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8A8A" w14:textId="77777777" w:rsidR="004E5E83" w:rsidRPr="00A453DA" w:rsidRDefault="004E5E83" w:rsidP="004E5E8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rPrChange w:id="0" w:author="Agata AB. Byra" w:date="2021-02-22T13:41:00Z">
            <w:rPr>
              <w:rFonts w:ascii="Times New Roman" w:eastAsia="Calibri" w:hAnsi="Times New Roman" w:cs="Times New Roman"/>
              <w:sz w:val="28"/>
              <w:u w:val="single"/>
            </w:rPr>
          </w:rPrChange>
        </w:rPr>
      </w:pPr>
      <w:r w:rsidRPr="00A453DA">
        <w:rPr>
          <w:rFonts w:ascii="Times New Roman" w:eastAsia="Calibri" w:hAnsi="Times New Roman" w:cs="Times New Roman"/>
          <w:b/>
          <w:sz w:val="20"/>
          <w:szCs w:val="20"/>
          <w:rPrChange w:id="1" w:author="Agata AB. Byra" w:date="2021-02-22T13:41:00Z">
            <w:rPr>
              <w:rFonts w:ascii="Times New Roman" w:eastAsia="Calibri" w:hAnsi="Times New Roman" w:cs="Times New Roman"/>
              <w:b/>
              <w:sz w:val="28"/>
            </w:rPr>
          </w:rPrChange>
        </w:rPr>
        <w:t xml:space="preserve">REGULAMIN  </w:t>
      </w:r>
      <w:r w:rsidRPr="00A453DA">
        <w:rPr>
          <w:rFonts w:ascii="Times New Roman" w:eastAsia="Calibri" w:hAnsi="Times New Roman" w:cs="Times New Roman"/>
          <w:b/>
          <w:sz w:val="20"/>
          <w:szCs w:val="20"/>
          <w:rPrChange w:id="2" w:author="Agata AB. Byra" w:date="2021-02-22T13:41:00Z">
            <w:rPr>
              <w:rFonts w:ascii="Times New Roman" w:eastAsia="Calibri" w:hAnsi="Times New Roman" w:cs="Times New Roman"/>
              <w:b/>
              <w:sz w:val="28"/>
            </w:rPr>
          </w:rPrChange>
        </w:rPr>
        <w:br/>
      </w:r>
      <w:r w:rsidR="00114778" w:rsidRPr="00A453DA">
        <w:rPr>
          <w:rFonts w:ascii="Times New Roman" w:eastAsia="Calibri" w:hAnsi="Times New Roman" w:cs="Times New Roman"/>
          <w:b/>
          <w:sz w:val="20"/>
          <w:szCs w:val="20"/>
          <w:rPrChange w:id="3" w:author="Agata AB. Byra" w:date="2021-02-22T13:41:00Z">
            <w:rPr>
              <w:rFonts w:ascii="Times New Roman" w:eastAsia="Calibri" w:hAnsi="Times New Roman" w:cs="Times New Roman"/>
              <w:b/>
              <w:sz w:val="28"/>
            </w:rPr>
          </w:rPrChange>
        </w:rPr>
        <w:t xml:space="preserve">udziału w Salonie Innowacji targów </w:t>
      </w:r>
      <w:proofErr w:type="spellStart"/>
      <w:r w:rsidR="00114778" w:rsidRPr="00A453DA">
        <w:rPr>
          <w:rFonts w:ascii="Times New Roman" w:eastAsia="Calibri" w:hAnsi="Times New Roman" w:cs="Times New Roman"/>
          <w:b/>
          <w:sz w:val="20"/>
          <w:szCs w:val="20"/>
          <w:rPrChange w:id="4" w:author="Agata AB. Byra" w:date="2021-02-22T13:41:00Z">
            <w:rPr>
              <w:rFonts w:ascii="Times New Roman" w:eastAsia="Calibri" w:hAnsi="Times New Roman" w:cs="Times New Roman"/>
              <w:b/>
              <w:sz w:val="28"/>
            </w:rPr>
          </w:rPrChange>
        </w:rPr>
        <w:t>Warsaw</w:t>
      </w:r>
      <w:proofErr w:type="spellEnd"/>
      <w:r w:rsidR="00114778" w:rsidRPr="00A453DA">
        <w:rPr>
          <w:rFonts w:ascii="Times New Roman" w:eastAsia="Calibri" w:hAnsi="Times New Roman" w:cs="Times New Roman"/>
          <w:b/>
          <w:sz w:val="20"/>
          <w:szCs w:val="20"/>
          <w:rPrChange w:id="5" w:author="Agata AB. Byra" w:date="2021-02-22T13:41:00Z">
            <w:rPr>
              <w:rFonts w:ascii="Times New Roman" w:eastAsia="Calibri" w:hAnsi="Times New Roman" w:cs="Times New Roman"/>
              <w:b/>
              <w:sz w:val="28"/>
            </w:rPr>
          </w:rPrChange>
        </w:rPr>
        <w:t xml:space="preserve"> Pack</w:t>
      </w:r>
    </w:p>
    <w:p w14:paraId="47D0BDAE" w14:textId="77777777" w:rsidR="00A8193A" w:rsidRPr="00A453DA" w:rsidRDefault="00A8193A" w:rsidP="004E5E8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rPrChange w:id="6" w:author="Agata AB. Byra" w:date="2021-02-22T13:41:00Z">
            <w:rPr>
              <w:rFonts w:ascii="Calibri" w:eastAsia="Calibri" w:hAnsi="Calibri" w:cs="Times New Roman"/>
            </w:rPr>
          </w:rPrChange>
        </w:rPr>
      </w:pPr>
    </w:p>
    <w:p w14:paraId="2E09851E" w14:textId="77777777" w:rsidR="004E5E83" w:rsidRPr="00A453DA" w:rsidRDefault="004E5E83" w:rsidP="004E5E8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rPrChange w:id="7" w:author="Agata AB. Byra" w:date="2021-02-22T13:41:00Z">
            <w:rPr>
              <w:rFonts w:ascii="Calibri" w:eastAsia="Calibri" w:hAnsi="Calibri" w:cs="Times New Roman"/>
            </w:rPr>
          </w:rPrChange>
        </w:rPr>
      </w:pPr>
      <w:r w:rsidRPr="00A453DA">
        <w:rPr>
          <w:rFonts w:ascii="Times New Roman" w:eastAsia="Calibri" w:hAnsi="Times New Roman" w:cs="Times New Roman"/>
          <w:sz w:val="20"/>
          <w:szCs w:val="20"/>
          <w:rPrChange w:id="8" w:author="Agata AB. Byra" w:date="2021-02-22T13:41:00Z">
            <w:rPr>
              <w:rFonts w:ascii="Calibri" w:eastAsia="Calibri" w:hAnsi="Calibri" w:cs="Times New Roman"/>
            </w:rPr>
          </w:rPrChange>
        </w:rPr>
        <w:t>§ 1</w:t>
      </w:r>
    </w:p>
    <w:p w14:paraId="3E449F9F" w14:textId="3D618495" w:rsidR="004E5E83" w:rsidRPr="00A453DA" w:rsidRDefault="004E5E83" w:rsidP="004E5E8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Organizatorem </w:t>
      </w:r>
      <w:r w:rsidR="00114778" w:rsidRPr="00A453DA">
        <w:rPr>
          <w:rFonts w:ascii="Times New Roman" w:hAnsi="Times New Roman"/>
          <w:sz w:val="20"/>
          <w:szCs w:val="20"/>
          <w:lang w:val="pl-PL"/>
        </w:rPr>
        <w:t>Salonu Innowacji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14778" w:rsidRPr="004F07C3">
        <w:rPr>
          <w:rFonts w:ascii="Times New Roman" w:hAnsi="Times New Roman"/>
          <w:sz w:val="20"/>
          <w:szCs w:val="20"/>
          <w:lang w:val="pl-PL"/>
        </w:rPr>
        <w:t xml:space="preserve">podczas targów </w:t>
      </w:r>
      <w:proofErr w:type="spellStart"/>
      <w:r w:rsidR="00114778" w:rsidRPr="004F07C3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="00114778" w:rsidRPr="004F07C3">
        <w:rPr>
          <w:rFonts w:ascii="Times New Roman" w:hAnsi="Times New Roman"/>
          <w:sz w:val="20"/>
          <w:szCs w:val="20"/>
          <w:lang w:val="pl-PL"/>
        </w:rPr>
        <w:t xml:space="preserve"> P</w:t>
      </w:r>
      <w:ins w:id="9" w:author="Agata AB. Byra" w:date="2021-02-22T10:51:00Z">
        <w:r w:rsidR="00BD7DAA" w:rsidRPr="004F07C3">
          <w:rPr>
            <w:rFonts w:ascii="Times New Roman" w:hAnsi="Times New Roman"/>
            <w:sz w:val="20"/>
            <w:szCs w:val="20"/>
            <w:lang w:val="pl-PL"/>
          </w:rPr>
          <w:t>a</w:t>
        </w:r>
      </w:ins>
      <w:del w:id="10" w:author="Agata AB. Byra" w:date="2021-02-22T10:51:00Z">
        <w:r w:rsidR="00114778" w:rsidRPr="00A453DA" w:rsidDel="00BD7DAA">
          <w:rPr>
            <w:rFonts w:ascii="Times New Roman" w:hAnsi="Times New Roman"/>
            <w:sz w:val="20"/>
            <w:szCs w:val="20"/>
            <w:lang w:val="pl-PL"/>
          </w:rPr>
          <w:delText>A</w:delText>
        </w:r>
      </w:del>
      <w:r w:rsidR="00114778" w:rsidRPr="00A453DA">
        <w:rPr>
          <w:rFonts w:ascii="Times New Roman" w:hAnsi="Times New Roman"/>
          <w:sz w:val="20"/>
          <w:szCs w:val="20"/>
          <w:lang w:val="pl-PL"/>
        </w:rPr>
        <w:t xml:space="preserve">ck (26-28 maja 2021) 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jest PTAK </w:t>
      </w:r>
      <w:proofErr w:type="spellStart"/>
      <w:r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Pr="00A453DA">
        <w:rPr>
          <w:rFonts w:ascii="Times New Roman" w:hAnsi="Times New Roman"/>
          <w:sz w:val="20"/>
          <w:szCs w:val="20"/>
          <w:lang w:val="pl-PL"/>
        </w:rPr>
        <w:t xml:space="preserve"> Expo</w:t>
      </w:r>
      <w:r w:rsidR="00BD7DAA"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ins w:id="11" w:author="Agata AB. Byra" w:date="2021-02-22T10:48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sp. z o.o. z </w:t>
        </w:r>
      </w:ins>
      <w:ins w:id="12" w:author="Agata AB. Byra" w:date="2021-02-22T10:49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siedzibą w Nadarzynie, Al. Katowicka 62, 05-830 Nadarzyn, wpisaną do rejestru przedsiębiorców Krajowego Rejestru Sądowego pod numerem KRS: 0000</w:t>
        </w:r>
      </w:ins>
      <w:ins w:id="13" w:author="Agata AB. Byra" w:date="2021-02-22T10:50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671001</w:t>
        </w:r>
      </w:ins>
      <w:ins w:id="14" w:author="Agnieszka Dąbkowska" w:date="2021-03-10T13:55:00Z">
        <w:r w:rsidR="00AF7554">
          <w:rPr>
            <w:rFonts w:ascii="Times New Roman" w:hAnsi="Times New Roman"/>
            <w:sz w:val="20"/>
            <w:szCs w:val="20"/>
            <w:lang w:val="pl-PL"/>
          </w:rPr>
          <w:t xml:space="preserve"> a</w:t>
        </w:r>
      </w:ins>
      <w:ins w:id="15" w:author="Agnieszka Dąbkowska" w:date="2021-03-10T13:54:00Z">
        <w:r w:rsidR="00AF7554" w:rsidRPr="00AF7554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  <w:r w:rsidR="00AF7554" w:rsidRPr="00A453DA">
          <w:rPr>
            <w:rFonts w:ascii="Times New Roman" w:hAnsi="Times New Roman"/>
            <w:sz w:val="20"/>
            <w:szCs w:val="20"/>
            <w:lang w:val="pl-PL"/>
          </w:rPr>
          <w:t>Współorganizatorami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. </w:t>
      </w:r>
      <w:del w:id="16" w:author="Agnieszka Dąbkowska" w:date="2021-03-10T13:54:00Z">
        <w:r w:rsidR="00E633DF" w:rsidRPr="00A453DA" w:rsidDel="00AF7554">
          <w:rPr>
            <w:rFonts w:ascii="Times New Roman" w:hAnsi="Times New Roman"/>
            <w:sz w:val="20"/>
            <w:szCs w:val="20"/>
            <w:lang w:val="pl-PL"/>
          </w:rPr>
          <w:delText xml:space="preserve">Współorganizatorami </w:delText>
        </w:r>
      </w:del>
      <w:r w:rsidR="00E633DF" w:rsidRPr="00A453DA">
        <w:rPr>
          <w:rFonts w:ascii="Times New Roman" w:hAnsi="Times New Roman"/>
          <w:sz w:val="20"/>
          <w:szCs w:val="20"/>
          <w:lang w:val="pl-PL"/>
        </w:rPr>
        <w:t>są Polska Izba Opakowań oraz Instytut Biopolimerów i Włókien Chemicznych (Sieć Badawcza Łukasiewicz)</w:t>
      </w:r>
      <w:ins w:id="17" w:author="Agnieszka Dąbkowska" w:date="2021-03-10T13:52:00Z">
        <w:r w:rsidR="00AF7554">
          <w:rPr>
            <w:rFonts w:ascii="Times New Roman" w:hAnsi="Times New Roman"/>
            <w:sz w:val="20"/>
            <w:szCs w:val="20"/>
            <w:lang w:val="pl-PL"/>
          </w:rPr>
          <w:t xml:space="preserve"> z siedzi</w:t>
        </w:r>
      </w:ins>
      <w:ins w:id="18" w:author="Agnieszka Dąbkowska" w:date="2021-03-10T13:53:00Z">
        <w:r w:rsidR="00AF7554">
          <w:rPr>
            <w:rFonts w:ascii="Times New Roman" w:hAnsi="Times New Roman"/>
            <w:sz w:val="20"/>
            <w:szCs w:val="20"/>
            <w:lang w:val="pl-PL"/>
          </w:rPr>
          <w:t>bą w Warszawie, Konstancińska 11</w:t>
        </w:r>
      </w:ins>
      <w:ins w:id="19" w:author="Agnieszka Dąbkowska" w:date="2021-03-10T13:54:00Z">
        <w:r w:rsidR="00AF7554">
          <w:rPr>
            <w:rFonts w:ascii="Times New Roman" w:hAnsi="Times New Roman"/>
            <w:sz w:val="20"/>
            <w:szCs w:val="20"/>
            <w:lang w:val="pl-PL"/>
          </w:rPr>
          <w:t xml:space="preserve">, 02-942 Warszawa, </w:t>
        </w:r>
      </w:ins>
      <w:ins w:id="20" w:author="Agnieszka Dąbkowska" w:date="2021-03-10T13:55:00Z">
        <w:r w:rsidR="00AF7554" w:rsidRPr="00A453DA">
          <w:rPr>
            <w:rFonts w:ascii="Times New Roman" w:hAnsi="Times New Roman"/>
            <w:sz w:val="20"/>
            <w:szCs w:val="20"/>
            <w:lang w:val="pl-PL"/>
          </w:rPr>
          <w:t>wpisaną do rejestru przedsiębiorców Krajowego Rejestru Sądowego pod numerem KRS:</w:t>
        </w:r>
        <w:r w:rsidR="00AF7554" w:rsidRPr="00AF7554">
          <w:rPr>
            <w:rFonts w:ascii="Times New Roman" w:hAnsi="Times New Roman"/>
            <w:sz w:val="20"/>
            <w:szCs w:val="20"/>
            <w:lang w:val="pl-PL"/>
            <w:rPrChange w:id="21" w:author="Agnieszka Dąbkowska" w:date="2021-03-10T13:57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</w:t>
        </w:r>
      </w:ins>
      <w:ins w:id="22" w:author="Agnieszka Dąbkowska" w:date="2021-03-10T13:56:00Z">
        <w:r w:rsidR="00AF7554" w:rsidRPr="00AF7554">
          <w:rPr>
            <w:rFonts w:ascii="Times New Roman" w:hAnsi="Times New Roman"/>
            <w:color w:val="020101"/>
            <w:sz w:val="20"/>
            <w:szCs w:val="20"/>
            <w:shd w:val="clear" w:color="auto" w:fill="FFFFFF"/>
            <w:rPrChange w:id="23" w:author="Agnieszka Dąbkowska" w:date="2021-03-10T13:57:00Z">
              <w:rPr>
                <w:rFonts w:ascii="Arial" w:hAnsi="Arial" w:cs="Arial"/>
                <w:color w:val="020101"/>
                <w:shd w:val="clear" w:color="auto" w:fill="FFFFFF"/>
              </w:rPr>
            </w:rPrChange>
          </w:rPr>
          <w:t>0000106105</w:t>
        </w:r>
      </w:ins>
      <w:ins w:id="24" w:author="Agnieszka Dąbkowska" w:date="2021-03-10T13:57:00Z">
        <w:r w:rsidR="00AF7554">
          <w:rPr>
            <w:rFonts w:ascii="Arial" w:hAnsi="Arial" w:cs="Arial"/>
            <w:color w:val="020101"/>
            <w:shd w:val="clear" w:color="auto" w:fill="FFFFFF"/>
          </w:rPr>
          <w:t>.</w:t>
        </w:r>
      </w:ins>
    </w:p>
    <w:p w14:paraId="69AC7ACA" w14:textId="1613543D" w:rsidR="00114778" w:rsidRPr="00A453DA" w:rsidRDefault="00114778" w:rsidP="004E5E8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4F07C3">
        <w:rPr>
          <w:rFonts w:ascii="Times New Roman" w:hAnsi="Times New Roman"/>
          <w:sz w:val="20"/>
          <w:szCs w:val="20"/>
          <w:lang w:val="pl-PL"/>
        </w:rPr>
        <w:t>W ramach Salonu Innowacji, wśród prezentowanych produktów zostanie przeprowadzony Konkurs na innowacyjne opakowanie.</w:t>
      </w:r>
      <w:ins w:id="25" w:author="Agata AB. Byra" w:date="2021-02-22T10:51:00Z">
        <w:r w:rsidR="00BD7DAA" w:rsidRPr="004F07C3">
          <w:rPr>
            <w:rFonts w:ascii="Times New Roman" w:hAnsi="Times New Roman"/>
            <w:sz w:val="20"/>
            <w:szCs w:val="20"/>
            <w:lang w:val="pl-PL"/>
          </w:rPr>
          <w:t xml:space="preserve"> Organizator</w:t>
        </w:r>
      </w:ins>
      <w:ins w:id="26" w:author="Agata AB. Byra" w:date="2021-02-22T10:52:00Z">
        <w:r w:rsidR="00BD7DAA" w:rsidRPr="004F07C3">
          <w:rPr>
            <w:rFonts w:ascii="Times New Roman" w:hAnsi="Times New Roman"/>
            <w:sz w:val="20"/>
            <w:szCs w:val="20"/>
            <w:lang w:val="pl-PL"/>
          </w:rPr>
          <w:t xml:space="preserve">em </w:t>
        </w:r>
      </w:ins>
      <w:ins w:id="27" w:author="Agata AB. Byra" w:date="2021-02-22T10:51:00Z">
        <w:r w:rsidR="00BD7DAA" w:rsidRPr="00685FA9">
          <w:rPr>
            <w:rFonts w:ascii="Times New Roman" w:hAnsi="Times New Roman"/>
            <w:sz w:val="20"/>
            <w:szCs w:val="20"/>
            <w:lang w:val="pl-PL"/>
          </w:rPr>
          <w:t xml:space="preserve">Konkursu </w:t>
        </w:r>
      </w:ins>
      <w:ins w:id="28" w:author="Agata AB. Byra" w:date="2021-02-22T10:52:00Z">
        <w:r w:rsidR="00BD7DAA" w:rsidRPr="007C1CF1">
          <w:rPr>
            <w:rFonts w:ascii="Times New Roman" w:hAnsi="Times New Roman"/>
            <w:sz w:val="20"/>
            <w:szCs w:val="20"/>
            <w:lang w:val="pl-PL"/>
          </w:rPr>
          <w:t>jest</w:t>
        </w:r>
      </w:ins>
      <w:ins w:id="29" w:author="Agata AB. Byra" w:date="2021-02-22T10:51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30" w:author="Agata AB. Byra" w:date="2021-02-22T10:52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PTAK </w:t>
        </w:r>
        <w:proofErr w:type="spellStart"/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Warsaw</w:t>
        </w:r>
        <w:proofErr w:type="spellEnd"/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 Expo sp. z o.o. z siedzibą w Nadarzynie, Al. Katowicka 62, 05-830 Nadarzyn, wpisaną do rejestru przedsiębiorców Krajowego Rejestru Sądowego pod numerem KRS: 0000671001</w:t>
        </w:r>
      </w:ins>
      <w:ins w:id="31" w:author="Agata AB. Byra" w:date="2021-02-22T10:53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 (dalej: Organizator)</w:t>
        </w:r>
      </w:ins>
    </w:p>
    <w:p w14:paraId="18EF8408" w14:textId="77777777" w:rsidR="004E5E83" w:rsidRPr="00A453DA" w:rsidRDefault="004E5E83" w:rsidP="004E5E8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Celem Konkursu jest:</w:t>
      </w:r>
    </w:p>
    <w:p w14:paraId="37A8E8EB" w14:textId="77777777" w:rsidR="004E5E83" w:rsidRPr="00A453DA" w:rsidRDefault="004E5E83" w:rsidP="004E5E83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popularyzacja wiedzy i informacji </w:t>
      </w:r>
      <w:r w:rsidR="00A8193A" w:rsidRPr="00A453DA">
        <w:rPr>
          <w:rFonts w:ascii="Times New Roman" w:hAnsi="Times New Roman"/>
          <w:sz w:val="20"/>
          <w:szCs w:val="20"/>
          <w:lang w:val="pl-PL"/>
        </w:rPr>
        <w:t>na temat opakowań</w:t>
      </w:r>
      <w:r w:rsidRPr="00A453DA">
        <w:rPr>
          <w:rFonts w:ascii="Times New Roman" w:hAnsi="Times New Roman"/>
          <w:sz w:val="20"/>
          <w:szCs w:val="20"/>
          <w:lang w:val="pl-PL"/>
        </w:rPr>
        <w:t>;</w:t>
      </w:r>
    </w:p>
    <w:p w14:paraId="65FC5A2F" w14:textId="77777777" w:rsidR="00A8193A" w:rsidRPr="00A453DA" w:rsidRDefault="00A8193A" w:rsidP="004E5E83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promowanie i nagradzanie innowacyjnych rozwiązaniach z zakresu opakowalnictwa </w:t>
      </w:r>
    </w:p>
    <w:p w14:paraId="1D1C9C9C" w14:textId="77777777" w:rsidR="004E5E83" w:rsidRPr="00A453DA" w:rsidRDefault="004E5E83" w:rsidP="004E5E83">
      <w:pPr>
        <w:pStyle w:val="Akapitzlist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upowszechnianie wiedzy dotyczącej inżynierii materiałów opakowaniowych i technologii wytwarzania opakowań oraz ich projektowania;</w:t>
      </w:r>
    </w:p>
    <w:p w14:paraId="6DB0D6D9" w14:textId="4F63C375" w:rsidR="004E5E83" w:rsidRPr="00A453DA" w:rsidRDefault="004E5E83" w:rsidP="004E5E8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Informacja o ogłoszeniu Konkursu zamieszczana jest na stronie internetowej targów </w:t>
      </w:r>
      <w:proofErr w:type="spellStart"/>
      <w:r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Pr="00A453DA">
        <w:rPr>
          <w:rFonts w:ascii="Times New Roman" w:hAnsi="Times New Roman"/>
          <w:sz w:val="20"/>
          <w:szCs w:val="20"/>
          <w:lang w:val="pl-PL"/>
        </w:rPr>
        <w:t xml:space="preserve"> Pack </w:t>
      </w:r>
      <w:ins w:id="32" w:author="Agata AB. Byra" w:date="2021-02-22T10:52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pod adresem:</w:t>
        </w:r>
      </w:ins>
      <w:ins w:id="33" w:author="Agnieszka Dąbkowska" w:date="2021-03-10T11:57:00Z">
        <w:r w:rsidR="00CD0EB1" w:rsidRPr="00CD0EB1">
          <w:t xml:space="preserve"> </w:t>
        </w:r>
        <w:r w:rsidR="00CD0EB1">
          <w:rPr>
            <w:rFonts w:ascii="Times New Roman" w:hAnsi="Times New Roman"/>
            <w:sz w:val="20"/>
            <w:szCs w:val="20"/>
            <w:lang w:val="pl-PL"/>
          </w:rPr>
          <w:fldChar w:fldCharType="begin"/>
        </w:r>
        <w:r w:rsidR="00CD0EB1">
          <w:rPr>
            <w:rFonts w:ascii="Times New Roman" w:hAnsi="Times New Roman"/>
            <w:sz w:val="20"/>
            <w:szCs w:val="20"/>
            <w:lang w:val="pl-PL"/>
          </w:rPr>
          <w:instrText xml:space="preserve"> HYPERLINK "</w:instrText>
        </w:r>
        <w:r w:rsidR="00CD0EB1" w:rsidRPr="00CD0EB1">
          <w:rPr>
            <w:rFonts w:ascii="Times New Roman" w:hAnsi="Times New Roman"/>
            <w:sz w:val="20"/>
            <w:szCs w:val="20"/>
            <w:lang w:val="pl-PL"/>
          </w:rPr>
          <w:instrText>https://warsawpack.pl/</w:instrText>
        </w:r>
        <w:r w:rsidR="00CD0EB1">
          <w:rPr>
            <w:rFonts w:ascii="Times New Roman" w:hAnsi="Times New Roman"/>
            <w:sz w:val="20"/>
            <w:szCs w:val="20"/>
            <w:lang w:val="pl-PL"/>
          </w:rPr>
          <w:instrText xml:space="preserve">" </w:instrText>
        </w:r>
        <w:r w:rsidR="00CD0EB1">
          <w:rPr>
            <w:rFonts w:ascii="Times New Roman" w:hAnsi="Times New Roman"/>
            <w:sz w:val="20"/>
            <w:szCs w:val="20"/>
            <w:lang w:val="pl-PL"/>
          </w:rPr>
          <w:fldChar w:fldCharType="separate"/>
        </w:r>
        <w:r w:rsidR="00CD0EB1" w:rsidRPr="00BF38B2">
          <w:rPr>
            <w:rStyle w:val="Hipercze"/>
            <w:rFonts w:ascii="Times New Roman" w:hAnsi="Times New Roman"/>
            <w:sz w:val="20"/>
            <w:szCs w:val="20"/>
            <w:lang w:val="pl-PL"/>
          </w:rPr>
          <w:t>https://warsawpack.pl/</w:t>
        </w:r>
        <w:r w:rsidR="00CD0EB1">
          <w:rPr>
            <w:rFonts w:ascii="Times New Roman" w:hAnsi="Times New Roman"/>
            <w:sz w:val="20"/>
            <w:szCs w:val="20"/>
            <w:lang w:val="pl-PL"/>
          </w:rPr>
          <w:fldChar w:fldCharType="end"/>
        </w:r>
        <w:r w:rsidR="00CD0EB1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34" w:author="Agata AB. Byra" w:date="2021-02-22T10:52:00Z">
        <w:del w:id="35" w:author="Agnieszka Dąbkowska" w:date="2021-03-10T11:57:00Z">
          <w:r w:rsidR="00BD7DAA" w:rsidRPr="00A453DA" w:rsidDel="00CD0EB1">
            <w:rPr>
              <w:rFonts w:ascii="Times New Roman" w:hAnsi="Times New Roman"/>
              <w:sz w:val="20"/>
              <w:szCs w:val="20"/>
              <w:lang w:val="pl-PL"/>
            </w:rPr>
            <w:delText xml:space="preserve"> ……………………..</w:delText>
          </w:r>
        </w:del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oraz stronach 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>współorganizatorów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ins w:id="36" w:author="Agata AB. Byra" w:date="2021-02-22T10:52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pod adresem:</w:t>
        </w:r>
      </w:ins>
      <w:ins w:id="37" w:author="Agnieszka Dąbkowska" w:date="2021-03-10T11:58:00Z">
        <w:r w:rsidR="00CD0EB1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  <w:r w:rsidR="00CD0EB1" w:rsidRPr="00CD0EB1">
          <w:rPr>
            <w:rFonts w:ascii="Times New Roman" w:hAnsi="Times New Roman"/>
            <w:sz w:val="20"/>
            <w:szCs w:val="20"/>
            <w:lang w:val="pl-PL"/>
          </w:rPr>
          <w:t>http://www.pio.org.pl</w:t>
        </w:r>
      </w:ins>
      <w:ins w:id="38" w:author="Agata AB. Byra" w:date="2021-02-22T10:52:00Z">
        <w:del w:id="39" w:author="Agnieszka Dąbkowska" w:date="2021-03-10T11:57:00Z">
          <w:r w:rsidR="00BD7DAA" w:rsidRPr="00A453DA" w:rsidDel="00CD0EB1">
            <w:rPr>
              <w:rFonts w:ascii="Times New Roman" w:hAnsi="Times New Roman"/>
              <w:sz w:val="20"/>
              <w:szCs w:val="20"/>
              <w:lang w:val="pl-PL"/>
            </w:rPr>
            <w:delText xml:space="preserve"> …………………………………</w:delText>
          </w:r>
        </w:del>
      </w:ins>
    </w:p>
    <w:p w14:paraId="342F3C4B" w14:textId="75BAD999" w:rsidR="004E5E83" w:rsidRPr="00A453DA" w:rsidRDefault="004E5E83" w:rsidP="004E5E8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Warunkiem przeprowadzenia Konkursu jest 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>złożenie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do </w:t>
      </w:r>
      <w:ins w:id="40" w:author="Agata AB. Byra" w:date="2021-02-22T10:53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O</w:t>
        </w:r>
      </w:ins>
      <w:del w:id="41" w:author="Agata AB. Byra" w:date="2021-02-22T10:53:00Z">
        <w:r w:rsidRPr="00A453DA" w:rsidDel="00BD7DAA">
          <w:rPr>
            <w:rFonts w:ascii="Times New Roman" w:hAnsi="Times New Roman"/>
            <w:sz w:val="20"/>
            <w:szCs w:val="20"/>
            <w:lang w:val="pl-PL"/>
          </w:rPr>
          <w:delText>o</w:delText>
        </w:r>
      </w:del>
      <w:r w:rsidRPr="00A453DA">
        <w:rPr>
          <w:rFonts w:ascii="Times New Roman" w:hAnsi="Times New Roman"/>
          <w:sz w:val="20"/>
          <w:szCs w:val="20"/>
          <w:lang w:val="pl-PL"/>
        </w:rPr>
        <w:t xml:space="preserve">rganizatora co najmniej 3 zgłoszeń, spełniających wymogi formalne Konkursu. </w:t>
      </w:r>
    </w:p>
    <w:p w14:paraId="1328CDA9" w14:textId="77777777" w:rsidR="00A8193A" w:rsidRPr="00A453DA" w:rsidRDefault="00A8193A" w:rsidP="00A8193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F6679A7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2</w:t>
      </w:r>
    </w:p>
    <w:p w14:paraId="3955CA6B" w14:textId="532037B3" w:rsidR="004E5E83" w:rsidRPr="00A453DA" w:rsidRDefault="004E5E83" w:rsidP="00740870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Przez </w:t>
      </w:r>
      <w:del w:id="42" w:author="Agnieszka Dąbkowska" w:date="2021-03-10T12:37:00Z">
        <w:r w:rsidRPr="00A453DA" w:rsidDel="0031139E">
          <w:rPr>
            <w:rFonts w:ascii="Times New Roman" w:hAnsi="Times New Roman"/>
            <w:sz w:val="20"/>
            <w:szCs w:val="20"/>
            <w:lang w:val="pl-PL"/>
          </w:rPr>
          <w:delText xml:space="preserve">pojecie </w:delText>
        </w:r>
      </w:del>
      <w:ins w:id="43" w:author="Agnieszka Dąbkowska" w:date="2021-03-10T12:37:00Z">
        <w:r w:rsidR="0031139E">
          <w:rPr>
            <w:rFonts w:ascii="Times New Roman" w:hAnsi="Times New Roman"/>
            <w:sz w:val="20"/>
            <w:szCs w:val="20"/>
            <w:lang w:val="pl-PL"/>
          </w:rPr>
          <w:t>pojęcie</w:t>
        </w:r>
        <w:r w:rsidR="0031139E" w:rsidRPr="00A453DA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>„innowacyjn</w:t>
      </w:r>
      <w:r w:rsidR="006D516D" w:rsidRPr="00A453DA">
        <w:rPr>
          <w:rFonts w:ascii="Times New Roman" w:hAnsi="Times New Roman"/>
          <w:sz w:val="20"/>
          <w:szCs w:val="20"/>
          <w:lang w:val="pl-PL"/>
        </w:rPr>
        <w:t>y produkt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opakowani</w:t>
      </w:r>
      <w:r w:rsidR="006D516D" w:rsidRPr="00A453DA">
        <w:rPr>
          <w:rFonts w:ascii="Times New Roman" w:hAnsi="Times New Roman"/>
          <w:sz w:val="20"/>
          <w:szCs w:val="20"/>
          <w:lang w:val="pl-PL"/>
        </w:rPr>
        <w:t>owy</w:t>
      </w:r>
      <w:r w:rsidRPr="00A453DA">
        <w:rPr>
          <w:rFonts w:ascii="Times New Roman" w:hAnsi="Times New Roman"/>
          <w:sz w:val="20"/>
          <w:szCs w:val="20"/>
          <w:lang w:val="pl-PL"/>
        </w:rPr>
        <w:t>” należy rozumieć</w:t>
      </w:r>
      <w:r w:rsidR="00740870" w:rsidRPr="00A453DA">
        <w:rPr>
          <w:rFonts w:ascii="Times New Roman" w:hAnsi="Times New Roman"/>
          <w:sz w:val="20"/>
          <w:szCs w:val="20"/>
          <w:lang w:val="pl-PL"/>
        </w:rPr>
        <w:t xml:space="preserve"> opakowania, materiały opakowaniowe, maszyny i urządzenia oraz pomocnicze środki opakowaniowe charakteryzujące się nowymi, innowacyjny</w:t>
      </w:r>
      <w:del w:id="44" w:author="Agnieszka Dąbkowska" w:date="2021-03-10T12:34:00Z">
        <w:r w:rsidR="00740870" w:rsidRPr="00A453DA" w:rsidDel="0031139E">
          <w:rPr>
            <w:rFonts w:ascii="Times New Roman" w:hAnsi="Times New Roman"/>
            <w:sz w:val="20"/>
            <w:szCs w:val="20"/>
            <w:lang w:val="pl-PL"/>
          </w:rPr>
          <w:delText>c</w:delText>
        </w:r>
      </w:del>
      <w:r w:rsidR="00740870" w:rsidRPr="00A453DA">
        <w:rPr>
          <w:rFonts w:ascii="Times New Roman" w:hAnsi="Times New Roman"/>
          <w:sz w:val="20"/>
          <w:szCs w:val="20"/>
          <w:lang w:val="pl-PL"/>
        </w:rPr>
        <w:t>mi rozwiązaniami w zakresie stosowanych materiałów, technologii, konstrukcji lub funkcji.</w:t>
      </w:r>
    </w:p>
    <w:p w14:paraId="2B43410A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3</w:t>
      </w:r>
    </w:p>
    <w:p w14:paraId="4E22F220" w14:textId="7A8A8ACC" w:rsidR="004E5E83" w:rsidDel="00CD0EB1" w:rsidRDefault="004E5E83" w:rsidP="00A6599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del w:id="45" w:author="Agnieszka Dąbkowska" w:date="2021-03-10T11:58:00Z"/>
          <w:rFonts w:ascii="Times New Roman" w:hAnsi="Times New Roman"/>
          <w:sz w:val="20"/>
          <w:szCs w:val="20"/>
          <w:lang w:val="pl-PL"/>
        </w:rPr>
      </w:pPr>
      <w:r w:rsidRPr="00CD0EB1">
        <w:rPr>
          <w:rFonts w:ascii="Times New Roman" w:hAnsi="Times New Roman"/>
          <w:sz w:val="20"/>
          <w:szCs w:val="20"/>
          <w:lang w:val="pl-PL"/>
          <w:rPrChange w:id="46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W </w:t>
      </w:r>
      <w:del w:id="47" w:author="Agata AB. Byra" w:date="2021-02-22T10:56:00Z">
        <w:r w:rsidR="00114778" w:rsidRPr="00CD0EB1" w:rsidDel="00BD7DAA">
          <w:rPr>
            <w:rFonts w:ascii="Times New Roman" w:hAnsi="Times New Roman"/>
            <w:sz w:val="20"/>
            <w:szCs w:val="20"/>
            <w:lang w:val="pl-PL"/>
            <w:rPrChange w:id="48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Salonie Innowacji i </w:delText>
        </w:r>
      </w:del>
      <w:r w:rsidR="00114778" w:rsidRPr="00CD0EB1">
        <w:rPr>
          <w:rFonts w:ascii="Times New Roman" w:hAnsi="Times New Roman"/>
          <w:sz w:val="20"/>
          <w:szCs w:val="20"/>
          <w:lang w:val="pl-PL"/>
          <w:rPrChange w:id="49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Konkursie</w:t>
      </w:r>
      <w:r w:rsidRPr="00CD0EB1">
        <w:rPr>
          <w:rFonts w:ascii="Times New Roman" w:hAnsi="Times New Roman"/>
          <w:sz w:val="20"/>
          <w:szCs w:val="20"/>
          <w:lang w:val="pl-PL"/>
          <w:rPrChange w:id="50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mogą wziąć udział </w:t>
      </w:r>
      <w:ins w:id="51" w:author="Agata AB. Byra" w:date="2021-02-22T13:04:00Z">
        <w:r w:rsidR="00C14101" w:rsidRPr="00CD0EB1">
          <w:rPr>
            <w:rFonts w:ascii="Times New Roman" w:hAnsi="Times New Roman"/>
            <w:sz w:val="20"/>
            <w:szCs w:val="20"/>
            <w:lang w:val="pl-PL"/>
            <w:rPrChange w:id="52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jedynie </w:t>
        </w:r>
      </w:ins>
      <w:del w:id="53" w:author="Agata AB. Byra" w:date="2021-02-22T10:56:00Z">
        <w:r w:rsidR="00527A34" w:rsidRPr="00CD0EB1" w:rsidDel="00BD7DAA">
          <w:rPr>
            <w:rFonts w:ascii="Times New Roman" w:hAnsi="Times New Roman"/>
            <w:sz w:val="20"/>
            <w:szCs w:val="20"/>
            <w:lang w:val="pl-PL"/>
            <w:rPrChange w:id="54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firmy </w:delText>
        </w:r>
      </w:del>
      <w:ins w:id="55" w:author="Agata AB. Byra" w:date="2021-02-22T10:56:00Z">
        <w:r w:rsidR="00BD7DAA" w:rsidRPr="00CD0EB1">
          <w:rPr>
            <w:rFonts w:ascii="Times New Roman" w:hAnsi="Times New Roman"/>
            <w:sz w:val="20"/>
            <w:szCs w:val="20"/>
            <w:lang w:val="pl-PL"/>
            <w:rPrChange w:id="56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podmioty</w:t>
        </w:r>
      </w:ins>
      <w:ins w:id="57" w:author="Agata AB. Byra" w:date="2021-02-22T10:57:00Z">
        <w:r w:rsidR="00BD7DAA" w:rsidRPr="00CD0EB1">
          <w:rPr>
            <w:rFonts w:ascii="Times New Roman" w:hAnsi="Times New Roman"/>
            <w:sz w:val="20"/>
            <w:szCs w:val="20"/>
            <w:lang w:val="pl-PL"/>
            <w:rPrChange w:id="58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, prowadzące działalność gospodarczą,</w:t>
        </w:r>
      </w:ins>
      <w:ins w:id="59" w:author="Agata AB. Byra" w:date="2021-02-22T10:56:00Z">
        <w:r w:rsidR="00BD7DAA" w:rsidRPr="00CD0EB1">
          <w:rPr>
            <w:rFonts w:ascii="Times New Roman" w:hAnsi="Times New Roman"/>
            <w:sz w:val="20"/>
            <w:szCs w:val="20"/>
            <w:lang w:val="pl-PL"/>
            <w:rPrChange w:id="60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</w:t>
        </w:r>
      </w:ins>
      <w:r w:rsidR="00527A34" w:rsidRPr="00CD0EB1">
        <w:rPr>
          <w:rFonts w:ascii="Times New Roman" w:hAnsi="Times New Roman"/>
          <w:sz w:val="20"/>
          <w:szCs w:val="20"/>
          <w:lang w:val="pl-PL"/>
          <w:rPrChange w:id="61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będące </w:t>
      </w:r>
      <w:r w:rsidRPr="00CD0EB1">
        <w:rPr>
          <w:rFonts w:ascii="Times New Roman" w:hAnsi="Times New Roman"/>
          <w:sz w:val="20"/>
          <w:szCs w:val="20"/>
          <w:lang w:val="pl-PL"/>
          <w:rPrChange w:id="62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wystawc</w:t>
      </w:r>
      <w:r w:rsidR="00114778" w:rsidRPr="00CD0EB1">
        <w:rPr>
          <w:rFonts w:ascii="Times New Roman" w:hAnsi="Times New Roman"/>
          <w:sz w:val="20"/>
          <w:szCs w:val="20"/>
          <w:lang w:val="pl-PL"/>
          <w:rPrChange w:id="63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ami lub </w:t>
      </w:r>
      <w:r w:rsidRPr="00CD0EB1">
        <w:rPr>
          <w:rFonts w:ascii="Times New Roman" w:hAnsi="Times New Roman"/>
          <w:sz w:val="20"/>
          <w:szCs w:val="20"/>
          <w:lang w:val="pl-PL"/>
          <w:rPrChange w:id="64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zwiedzający</w:t>
      </w:r>
      <w:r w:rsidR="00527A34" w:rsidRPr="00CD0EB1">
        <w:rPr>
          <w:rFonts w:ascii="Times New Roman" w:hAnsi="Times New Roman"/>
          <w:sz w:val="20"/>
          <w:szCs w:val="20"/>
          <w:lang w:val="pl-PL"/>
          <w:rPrChange w:id="65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mi targów</w:t>
      </w:r>
      <w:r w:rsidRPr="00CD0EB1">
        <w:rPr>
          <w:rFonts w:ascii="Times New Roman" w:hAnsi="Times New Roman"/>
          <w:sz w:val="20"/>
          <w:szCs w:val="20"/>
          <w:lang w:val="pl-PL"/>
          <w:rPrChange w:id="66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</w:t>
      </w:r>
      <w:proofErr w:type="spellStart"/>
      <w:r w:rsidRPr="00CD0EB1">
        <w:rPr>
          <w:rFonts w:ascii="Times New Roman" w:hAnsi="Times New Roman"/>
          <w:sz w:val="20"/>
          <w:szCs w:val="20"/>
          <w:lang w:val="pl-PL"/>
          <w:rPrChange w:id="67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Warsaw</w:t>
      </w:r>
      <w:proofErr w:type="spellEnd"/>
      <w:r w:rsidRPr="00CD0EB1">
        <w:rPr>
          <w:rFonts w:ascii="Times New Roman" w:hAnsi="Times New Roman"/>
          <w:sz w:val="20"/>
          <w:szCs w:val="20"/>
          <w:lang w:val="pl-PL"/>
          <w:rPrChange w:id="68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Pack</w:t>
      </w:r>
      <w:ins w:id="69" w:author="Agata AB. Byra" w:date="2021-02-22T13:04:00Z">
        <w:r w:rsidR="00C14101" w:rsidRPr="00CD0EB1">
          <w:rPr>
            <w:rFonts w:ascii="Times New Roman" w:hAnsi="Times New Roman"/>
            <w:sz w:val="20"/>
            <w:szCs w:val="20"/>
            <w:lang w:val="pl-PL"/>
            <w:rPrChange w:id="70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, będący producentami</w:t>
        </w:r>
      </w:ins>
      <w:ins w:id="71" w:author="Agata AB. Byra" w:date="2021-02-22T13:05:00Z">
        <w:del w:id="72" w:author="Agnieszka Dąbkowska" w:date="2021-03-10T11:58:00Z">
          <w:r w:rsidR="00C14101" w:rsidRPr="00CD0EB1" w:rsidDel="00CD0EB1">
            <w:rPr>
              <w:rFonts w:ascii="Times New Roman" w:hAnsi="Times New Roman"/>
              <w:sz w:val="20"/>
              <w:szCs w:val="20"/>
              <w:lang w:val="pl-PL"/>
              <w:rPrChange w:id="73" w:author="Agnieszka Dąbkowska" w:date="2021-03-10T11:58:00Z">
                <w:rPr>
                  <w:rFonts w:ascii="Times New Roman" w:hAnsi="Times New Roman"/>
                  <w:sz w:val="20"/>
                  <w:szCs w:val="20"/>
                  <w:lang w:val="pl-PL"/>
                </w:rPr>
              </w:rPrChange>
            </w:rPr>
            <w:delText xml:space="preserve"> ……………………</w:delText>
          </w:r>
        </w:del>
      </w:ins>
      <w:del w:id="74" w:author="Agata AB. Byra" w:date="2021-02-22T13:04:00Z">
        <w:r w:rsidR="00114778" w:rsidRPr="00CD0EB1" w:rsidDel="00C14101">
          <w:rPr>
            <w:rFonts w:ascii="Times New Roman" w:hAnsi="Times New Roman"/>
            <w:sz w:val="20"/>
            <w:szCs w:val="20"/>
            <w:lang w:val="pl-PL"/>
            <w:rPrChange w:id="75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.</w:delText>
        </w:r>
      </w:del>
    </w:p>
    <w:p w14:paraId="2FFB9A9D" w14:textId="62673F17" w:rsidR="00CD0EB1" w:rsidRPr="00A453DA" w:rsidRDefault="00CD0EB1" w:rsidP="00A6599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ins w:id="76" w:author="Agnieszka Dąbkowska" w:date="2021-03-10T11:58:00Z"/>
          <w:rFonts w:ascii="Times New Roman" w:hAnsi="Times New Roman"/>
          <w:sz w:val="20"/>
          <w:szCs w:val="20"/>
          <w:lang w:val="pl-PL"/>
        </w:rPr>
        <w:pPrChange w:id="77" w:author="Agnieszka Dąbkowska" w:date="2021-03-10T11:58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  <w:ins w:id="78" w:author="Agnieszka Dąbkowska" w:date="2021-03-10T11:59:00Z">
        <w:r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2DAF9922" w14:textId="61281AA0" w:rsidR="004E5E83" w:rsidRPr="00CD0EB1" w:rsidRDefault="004E5E83" w:rsidP="00A6599D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  <w:rPrChange w:id="79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pPrChange w:id="80" w:author="Agnieszka Dąbkowska" w:date="2021-03-10T11:58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  <w:r w:rsidRPr="00CD0EB1">
        <w:rPr>
          <w:rFonts w:ascii="Times New Roman" w:hAnsi="Times New Roman"/>
          <w:sz w:val="20"/>
          <w:szCs w:val="20"/>
          <w:lang w:val="pl-PL"/>
          <w:rPrChange w:id="81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Do </w:t>
      </w:r>
      <w:r w:rsidR="00114778" w:rsidRPr="00CD0EB1">
        <w:rPr>
          <w:rFonts w:ascii="Times New Roman" w:hAnsi="Times New Roman"/>
          <w:sz w:val="20"/>
          <w:szCs w:val="20"/>
          <w:lang w:val="pl-PL"/>
          <w:rPrChange w:id="82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Konkursu </w:t>
      </w:r>
      <w:r w:rsidRPr="00CD0EB1">
        <w:rPr>
          <w:rFonts w:ascii="Times New Roman" w:hAnsi="Times New Roman"/>
          <w:sz w:val="20"/>
          <w:szCs w:val="20"/>
          <w:lang w:val="pl-PL"/>
          <w:rPrChange w:id="83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mogą być zgłoszone </w:t>
      </w:r>
      <w:r w:rsidR="00740870" w:rsidRPr="00CD0EB1">
        <w:rPr>
          <w:rFonts w:ascii="Times New Roman" w:hAnsi="Times New Roman"/>
          <w:sz w:val="20"/>
          <w:szCs w:val="20"/>
          <w:lang w:val="pl-PL"/>
          <w:rPrChange w:id="84" w:author="Agnieszka Dąbkowska" w:date="2021-03-10T11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opakowania, materiały opakowaniowe, maszyny i urządzenia oraz pomocnicze środki opakowaniowe</w:t>
      </w:r>
      <w:ins w:id="85" w:author="Agata AB. Byra" w:date="2021-02-22T10:57:00Z">
        <w:r w:rsidR="00BD7DAA" w:rsidRPr="00CD0EB1">
          <w:rPr>
            <w:rFonts w:ascii="Times New Roman" w:hAnsi="Times New Roman"/>
            <w:sz w:val="20"/>
            <w:szCs w:val="20"/>
            <w:lang w:val="pl-PL"/>
            <w:rPrChange w:id="86" w:author="Agnieszka Dąbkowska" w:date="2021-03-10T11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(dalej: Produkty)</w:t>
        </w:r>
      </w:ins>
      <w:ins w:id="87" w:author="Agnieszka Dąbkowska" w:date="2021-03-10T13:58:00Z">
        <w:r w:rsidR="00AF7554"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44926938" w14:textId="6163635C" w:rsidR="004E5E83" w:rsidRPr="00A453DA" w:rsidRDefault="00A8193A" w:rsidP="004E5E8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ins w:id="88" w:author="Agata AB. Byra" w:date="2021-02-22T13:05:00Z"/>
          <w:rFonts w:ascii="Times New Roman" w:hAnsi="Times New Roman"/>
          <w:sz w:val="20"/>
          <w:szCs w:val="20"/>
          <w:lang w:val="pl-PL"/>
        </w:rPr>
      </w:pPr>
      <w:r w:rsidRPr="004F07C3">
        <w:rPr>
          <w:rFonts w:ascii="Times New Roman" w:hAnsi="Times New Roman"/>
          <w:sz w:val="20"/>
          <w:szCs w:val="20"/>
          <w:lang w:val="pl-PL"/>
        </w:rPr>
        <w:t xml:space="preserve">Każdy uczestnik może zgłosić nieograniczoną liczbę </w:t>
      </w:r>
      <w:del w:id="89" w:author="Agata AB. Byra" w:date="2021-02-22T10:57:00Z">
        <w:r w:rsidRPr="00A453DA" w:rsidDel="00BD7DAA">
          <w:rPr>
            <w:rFonts w:ascii="Times New Roman" w:hAnsi="Times New Roman"/>
            <w:sz w:val="20"/>
            <w:szCs w:val="20"/>
            <w:lang w:val="pl-PL"/>
          </w:rPr>
          <w:delText>projektów</w:delText>
        </w:r>
      </w:del>
      <w:ins w:id="90" w:author="Agata AB. Byra" w:date="2021-02-22T10:57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Produktów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. </w:t>
      </w:r>
      <w:r w:rsidR="004E5E83" w:rsidRPr="00A453DA">
        <w:rPr>
          <w:rFonts w:ascii="Times New Roman" w:hAnsi="Times New Roman"/>
          <w:sz w:val="20"/>
          <w:szCs w:val="20"/>
          <w:lang w:val="pl-PL"/>
        </w:rPr>
        <w:t xml:space="preserve">Zgłoszenia do Konkursu </w:t>
      </w:r>
      <w:del w:id="91" w:author="Agata AB. Byra" w:date="2021-02-22T10:58:00Z">
        <w:r w:rsidR="004E5E83" w:rsidRPr="00A453DA" w:rsidDel="00BD7DAA">
          <w:rPr>
            <w:rFonts w:ascii="Times New Roman" w:hAnsi="Times New Roman"/>
            <w:sz w:val="20"/>
            <w:szCs w:val="20"/>
            <w:lang w:val="pl-PL"/>
          </w:rPr>
          <w:delText>dokonują firmy</w:delText>
        </w:r>
      </w:del>
      <w:ins w:id="92" w:author="Agata AB. Byra" w:date="2021-02-22T10:58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jest dokonywane</w:t>
        </w:r>
      </w:ins>
      <w:r w:rsidR="004E5E83" w:rsidRPr="00A453DA">
        <w:rPr>
          <w:rFonts w:ascii="Times New Roman" w:hAnsi="Times New Roman"/>
          <w:sz w:val="20"/>
          <w:szCs w:val="20"/>
          <w:lang w:val="pl-PL"/>
        </w:rPr>
        <w:t xml:space="preserve"> na formularzu stanowiącym załącznik do niniejszego Regulaminu;</w:t>
      </w:r>
    </w:p>
    <w:p w14:paraId="3CE79F22" w14:textId="41FCCDD4" w:rsidR="00C14101" w:rsidDel="00CD0EB1" w:rsidRDefault="00C14101" w:rsidP="00DD7F2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del w:id="93" w:author="Agnieszka Dąbkowska" w:date="2021-03-10T12:01:00Z"/>
          <w:rFonts w:ascii="Times New Roman" w:hAnsi="Times New Roman"/>
          <w:sz w:val="20"/>
          <w:szCs w:val="20"/>
          <w:lang w:val="pl-PL"/>
        </w:rPr>
      </w:pPr>
      <w:ins w:id="94" w:author="Agata AB. Byra" w:date="2021-02-22T13:05:00Z">
        <w:r w:rsidRPr="00CD0EB1">
          <w:rPr>
            <w:rFonts w:ascii="Times New Roman" w:hAnsi="Times New Roman"/>
            <w:sz w:val="20"/>
            <w:szCs w:val="20"/>
            <w:lang w:val="pl-PL"/>
            <w:rPrChange w:id="95" w:author="Agnieszka Dąbkowska" w:date="2021-03-10T12:01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Uczestnik może zgłaszać wyłącznie Produkty, których jest producentem</w:t>
        </w:r>
        <w:del w:id="96" w:author="Agnieszka Dąbkowska" w:date="2021-03-10T12:01:00Z">
          <w:r w:rsidRPr="00CD0EB1" w:rsidDel="00CD0EB1">
            <w:rPr>
              <w:rFonts w:ascii="Times New Roman" w:hAnsi="Times New Roman"/>
              <w:sz w:val="20"/>
              <w:szCs w:val="20"/>
              <w:lang w:val="pl-PL"/>
              <w:rPrChange w:id="97" w:author="Agnieszka Dąbkowska" w:date="2021-03-10T12:01:00Z">
                <w:rPr>
                  <w:rFonts w:ascii="Times New Roman" w:hAnsi="Times New Roman"/>
                  <w:sz w:val="20"/>
                  <w:szCs w:val="20"/>
                  <w:lang w:val="pl-PL"/>
                </w:rPr>
              </w:rPrChange>
            </w:rPr>
            <w:delText>………….</w:delText>
          </w:r>
        </w:del>
      </w:ins>
    </w:p>
    <w:p w14:paraId="1A7117C8" w14:textId="7FAA1E5B" w:rsidR="00CD0EB1" w:rsidRPr="00A453DA" w:rsidRDefault="00CD0EB1" w:rsidP="00DD7F2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ins w:id="98" w:author="Agnieszka Dąbkowska" w:date="2021-03-10T12:01:00Z"/>
          <w:rFonts w:ascii="Times New Roman" w:hAnsi="Times New Roman"/>
          <w:sz w:val="20"/>
          <w:szCs w:val="20"/>
          <w:lang w:val="pl-PL"/>
        </w:rPr>
        <w:pPrChange w:id="99" w:author="Agnieszka Dąbkowska" w:date="2021-03-10T12:01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  <w:ins w:id="100" w:author="Agnieszka Dąbkowska" w:date="2021-03-10T12:01:00Z">
        <w:r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3FDB6834" w14:textId="1CD2E778" w:rsidR="00A8193A" w:rsidRPr="00CD0EB1" w:rsidRDefault="00A8193A" w:rsidP="00DD7F27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  <w:rPrChange w:id="101" w:author="Agnieszka Dąbkowska" w:date="2021-03-10T12:01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pPrChange w:id="102" w:author="Agnieszka Dąbkowska" w:date="2021-03-10T12:01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  <w:r w:rsidRPr="00CD0EB1">
        <w:rPr>
          <w:rFonts w:ascii="Times New Roman" w:hAnsi="Times New Roman"/>
          <w:sz w:val="20"/>
          <w:szCs w:val="20"/>
          <w:lang w:val="pl-PL"/>
          <w:rPrChange w:id="103" w:author="Agnieszka Dąbkowska" w:date="2021-03-10T12:01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Podstawą przyjęcia zgłoszenia </w:t>
      </w:r>
      <w:ins w:id="104" w:author="Agata AB. Byra" w:date="2021-02-22T12:56:00Z">
        <w:r w:rsidR="00C14101" w:rsidRPr="00CD0EB1">
          <w:rPr>
            <w:rFonts w:ascii="Times New Roman" w:hAnsi="Times New Roman"/>
            <w:sz w:val="20"/>
            <w:szCs w:val="20"/>
            <w:lang w:val="pl-PL"/>
            <w:rPrChange w:id="105" w:author="Agnieszka Dąbkowska" w:date="2021-03-10T12:01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i </w:t>
        </w:r>
      </w:ins>
      <w:r w:rsidRPr="00CD0EB1">
        <w:rPr>
          <w:rFonts w:ascii="Times New Roman" w:hAnsi="Times New Roman"/>
          <w:sz w:val="20"/>
          <w:szCs w:val="20"/>
          <w:lang w:val="pl-PL"/>
          <w:rPrChange w:id="106" w:author="Agnieszka Dąbkowska" w:date="2021-03-10T12:01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udziału w Konkursie jest: </w:t>
      </w:r>
    </w:p>
    <w:p w14:paraId="5F396B14" w14:textId="6D9BA8D0" w:rsidR="00A8193A" w:rsidRPr="00A453DA" w:rsidRDefault="00A8193A" w:rsidP="00A8193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- przesłanie wypełnionego</w:t>
      </w:r>
      <w:ins w:id="107" w:author="Agata AB. Byra" w:date="2021-02-22T10:58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 xml:space="preserve"> i podpisanego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 formularza konkursowego</w:t>
      </w:r>
    </w:p>
    <w:p w14:paraId="38CDD674" w14:textId="07A830B2" w:rsidR="00A8193A" w:rsidRPr="00A453DA" w:rsidRDefault="00A8193A" w:rsidP="00A8193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- przesłanie min. </w:t>
      </w:r>
      <w:r w:rsidR="004E5E83" w:rsidRPr="00A453DA">
        <w:rPr>
          <w:rFonts w:ascii="Times New Roman" w:hAnsi="Times New Roman"/>
          <w:sz w:val="20"/>
          <w:szCs w:val="20"/>
          <w:lang w:val="pl-PL"/>
        </w:rPr>
        <w:t>1 egzemplarz</w:t>
      </w:r>
      <w:r w:rsidRPr="00A453DA">
        <w:rPr>
          <w:rFonts w:ascii="Times New Roman" w:hAnsi="Times New Roman"/>
          <w:sz w:val="20"/>
          <w:szCs w:val="20"/>
          <w:lang w:val="pl-PL"/>
        </w:rPr>
        <w:t>a</w:t>
      </w:r>
      <w:r w:rsidR="004E5E83"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 xml:space="preserve">zgłaszanego </w:t>
      </w:r>
      <w:ins w:id="108" w:author="Agata AB. Byra" w:date="2021-02-22T10:58:00Z">
        <w:r w:rsidR="00BD7DAA" w:rsidRPr="00A453DA">
          <w:rPr>
            <w:rFonts w:ascii="Times New Roman" w:hAnsi="Times New Roman"/>
            <w:sz w:val="20"/>
            <w:szCs w:val="20"/>
            <w:lang w:val="pl-PL"/>
          </w:rPr>
          <w:t>P</w:t>
        </w:r>
      </w:ins>
      <w:del w:id="109" w:author="Agata AB. Byra" w:date="2021-02-22T10:58:00Z">
        <w:r w:rsidR="00527A34" w:rsidRPr="00A453DA" w:rsidDel="00BD7DAA">
          <w:rPr>
            <w:rFonts w:ascii="Times New Roman" w:hAnsi="Times New Roman"/>
            <w:sz w:val="20"/>
            <w:szCs w:val="20"/>
            <w:lang w:val="pl-PL"/>
          </w:rPr>
          <w:delText>p</w:delText>
        </w:r>
      </w:del>
      <w:r w:rsidR="00527A34" w:rsidRPr="00A453DA">
        <w:rPr>
          <w:rFonts w:ascii="Times New Roman" w:hAnsi="Times New Roman"/>
          <w:sz w:val="20"/>
          <w:szCs w:val="20"/>
          <w:lang w:val="pl-PL"/>
        </w:rPr>
        <w:t xml:space="preserve">roduktu, </w:t>
      </w:r>
    </w:p>
    <w:p w14:paraId="4BA8E11A" w14:textId="342AA6F9" w:rsidR="00A8193A" w:rsidRPr="00A453DA" w:rsidRDefault="00A8193A" w:rsidP="00A8193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- przekazanie 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>opis</w:t>
      </w:r>
      <w:r w:rsidRPr="004F07C3">
        <w:rPr>
          <w:rFonts w:ascii="Times New Roman" w:hAnsi="Times New Roman"/>
          <w:sz w:val="20"/>
          <w:szCs w:val="20"/>
          <w:lang w:val="pl-PL"/>
        </w:rPr>
        <w:t>u</w:t>
      </w:r>
      <w:r w:rsidR="00527A34" w:rsidRPr="004F07C3">
        <w:rPr>
          <w:rFonts w:ascii="Times New Roman" w:hAnsi="Times New Roman"/>
          <w:sz w:val="20"/>
          <w:szCs w:val="20"/>
          <w:lang w:val="pl-PL"/>
        </w:rPr>
        <w:t xml:space="preserve"> </w:t>
      </w:r>
      <w:ins w:id="110" w:author="Agata AB. Byra" w:date="2021-02-22T10:59:00Z">
        <w:r w:rsidR="00B27FE4" w:rsidRPr="004F07C3">
          <w:rPr>
            <w:rFonts w:ascii="Times New Roman" w:hAnsi="Times New Roman"/>
            <w:sz w:val="20"/>
            <w:szCs w:val="20"/>
            <w:lang w:val="pl-PL"/>
          </w:rPr>
          <w:t>P</w:t>
        </w:r>
      </w:ins>
      <w:del w:id="111" w:author="Agata AB. Byra" w:date="2021-02-22T10:59:00Z">
        <w:r w:rsidR="00527A34" w:rsidRPr="00A453DA" w:rsidDel="00B27FE4">
          <w:rPr>
            <w:rFonts w:ascii="Times New Roman" w:hAnsi="Times New Roman"/>
            <w:sz w:val="20"/>
            <w:szCs w:val="20"/>
            <w:lang w:val="pl-PL"/>
          </w:rPr>
          <w:delText>p</w:delText>
        </w:r>
      </w:del>
      <w:r w:rsidR="00527A34" w:rsidRPr="00A453DA">
        <w:rPr>
          <w:rFonts w:ascii="Times New Roman" w:hAnsi="Times New Roman"/>
          <w:sz w:val="20"/>
          <w:szCs w:val="20"/>
          <w:lang w:val="pl-PL"/>
        </w:rPr>
        <w:t xml:space="preserve">roduktu </w:t>
      </w:r>
      <w:r w:rsidRPr="00A453DA">
        <w:rPr>
          <w:rFonts w:ascii="Times New Roman" w:hAnsi="Times New Roman"/>
          <w:sz w:val="20"/>
          <w:szCs w:val="20"/>
          <w:lang w:val="pl-PL"/>
        </w:rPr>
        <w:t>wraz z informacją o producencie</w:t>
      </w:r>
    </w:p>
    <w:p w14:paraId="28D08ECB" w14:textId="6206B8A3" w:rsidR="004E5E83" w:rsidRPr="00A453DA" w:rsidRDefault="00A8193A" w:rsidP="00A8193A">
      <w:pPr>
        <w:pStyle w:val="Akapitzlist"/>
        <w:spacing w:after="0" w:line="360" w:lineRule="auto"/>
        <w:ind w:left="567"/>
        <w:jc w:val="both"/>
        <w:rPr>
          <w:ins w:id="112" w:author="Agata AB. Byra" w:date="2021-02-22T12:56:00Z"/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lastRenderedPageBreak/>
        <w:t>- uiszczenie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 xml:space="preserve"> opłat</w:t>
      </w:r>
      <w:r w:rsidRPr="00A453DA">
        <w:rPr>
          <w:rFonts w:ascii="Times New Roman" w:hAnsi="Times New Roman"/>
          <w:sz w:val="20"/>
          <w:szCs w:val="20"/>
          <w:lang w:val="pl-PL"/>
        </w:rPr>
        <w:t>y</w:t>
      </w:r>
      <w:r w:rsidR="00527A34"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14778" w:rsidRPr="00A453DA">
        <w:rPr>
          <w:rFonts w:ascii="Times New Roman" w:hAnsi="Times New Roman"/>
          <w:sz w:val="20"/>
          <w:szCs w:val="20"/>
          <w:lang w:val="pl-PL"/>
        </w:rPr>
        <w:t>udziału w Salonie Innowacji</w:t>
      </w:r>
    </w:p>
    <w:p w14:paraId="36E64172" w14:textId="21328388" w:rsidR="00C14101" w:rsidRPr="00A453DA" w:rsidRDefault="00C14101" w:rsidP="00A8193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ins w:id="113" w:author="Agata AB. Byra" w:date="2021-02-22T12:56:00Z">
        <w:r w:rsidRPr="00A453DA">
          <w:rPr>
            <w:rFonts w:ascii="Times New Roman" w:hAnsi="Times New Roman"/>
            <w:sz w:val="20"/>
            <w:szCs w:val="20"/>
            <w:lang w:val="pl-PL"/>
          </w:rPr>
          <w:t>- zaakceptowanie i przestrzeganie postanowień niniejszego Regulaminu.</w:t>
        </w:r>
      </w:ins>
    </w:p>
    <w:p w14:paraId="7BE907F7" w14:textId="0ECABD1A" w:rsidR="00C14101" w:rsidRPr="00A453DA" w:rsidRDefault="00C14101" w:rsidP="004E5E8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ins w:id="114" w:author="Agata AB. Byra" w:date="2021-02-22T12:57:00Z"/>
          <w:rFonts w:ascii="Times New Roman" w:hAnsi="Times New Roman"/>
          <w:sz w:val="20"/>
          <w:szCs w:val="20"/>
          <w:lang w:val="pl-PL"/>
        </w:rPr>
      </w:pPr>
      <w:ins w:id="115" w:author="Agata AB. Byra" w:date="2021-02-22T12:57:00Z">
        <w:r w:rsidRPr="00A453DA">
          <w:rPr>
            <w:rFonts w:ascii="Times New Roman" w:hAnsi="Times New Roman"/>
            <w:sz w:val="20"/>
            <w:szCs w:val="20"/>
            <w:lang w:val="pl-PL"/>
          </w:rPr>
          <w:t>Przesłanie zgłoszenia równoznaczne jest z akceptacją Regulaminu Konkursu.</w:t>
        </w:r>
      </w:ins>
    </w:p>
    <w:p w14:paraId="6402CE3F" w14:textId="5D81E20C" w:rsidR="00527A34" w:rsidRPr="00A453DA" w:rsidRDefault="00527A34" w:rsidP="004E5E8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Wysokość opłaty wynosi </w:t>
      </w:r>
      <w:ins w:id="116" w:author="Agnieszka Dąbkowska" w:date="2021-03-10T12:02:00Z">
        <w:r w:rsidR="00CD0EB1">
          <w:rPr>
            <w:rFonts w:ascii="Times New Roman" w:hAnsi="Times New Roman"/>
            <w:sz w:val="20"/>
            <w:szCs w:val="20"/>
            <w:lang w:val="pl-PL"/>
          </w:rPr>
          <w:t xml:space="preserve">300 </w:t>
        </w:r>
      </w:ins>
      <w:del w:id="117" w:author="Agnieszka Dąbkowska" w:date="2021-03-10T12:02:00Z">
        <w:r w:rsidRPr="00A453DA" w:rsidDel="00CD0EB1">
          <w:rPr>
            <w:rFonts w:ascii="Times New Roman" w:hAnsi="Times New Roman"/>
            <w:sz w:val="20"/>
            <w:szCs w:val="20"/>
            <w:lang w:val="pl-PL"/>
          </w:rPr>
          <w:delText xml:space="preserve">…. </w:delText>
        </w:r>
      </w:del>
      <w:r w:rsidR="002F377F" w:rsidRPr="00A453DA">
        <w:rPr>
          <w:rFonts w:ascii="Times New Roman" w:hAnsi="Times New Roman"/>
          <w:sz w:val="20"/>
          <w:szCs w:val="20"/>
          <w:lang w:val="pl-PL"/>
        </w:rPr>
        <w:t>Z</w:t>
      </w:r>
      <w:r w:rsidRPr="00A453DA">
        <w:rPr>
          <w:rFonts w:ascii="Times New Roman" w:hAnsi="Times New Roman"/>
          <w:sz w:val="20"/>
          <w:szCs w:val="20"/>
          <w:lang w:val="pl-PL"/>
        </w:rPr>
        <w:t>ł</w:t>
      </w:r>
      <w:ins w:id="118" w:author="Agata AB. Byra" w:date="2021-02-22T11:18:00Z">
        <w:r w:rsidR="002F377F" w:rsidRPr="00A453DA">
          <w:rPr>
            <w:rFonts w:ascii="Times New Roman" w:hAnsi="Times New Roman"/>
            <w:sz w:val="20"/>
            <w:szCs w:val="20"/>
            <w:lang w:val="pl-PL"/>
          </w:rPr>
          <w:t xml:space="preserve"> + VAT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 dla </w:t>
      </w:r>
      <w:del w:id="119" w:author="Agata AB. Byra" w:date="2021-02-22T11:00:00Z">
        <w:r w:rsidRPr="00A453DA" w:rsidDel="00B27FE4">
          <w:rPr>
            <w:rFonts w:ascii="Times New Roman" w:hAnsi="Times New Roman"/>
            <w:sz w:val="20"/>
            <w:szCs w:val="20"/>
            <w:lang w:val="pl-PL"/>
          </w:rPr>
          <w:delText xml:space="preserve">firm </w:delText>
        </w:r>
      </w:del>
      <w:ins w:id="120" w:author="Agata AB. Byra" w:date="2021-02-22T11:00:00Z">
        <w:r w:rsidR="00B27FE4" w:rsidRPr="00A453DA">
          <w:rPr>
            <w:rFonts w:ascii="Times New Roman" w:hAnsi="Times New Roman"/>
            <w:sz w:val="20"/>
            <w:szCs w:val="20"/>
            <w:lang w:val="pl-PL"/>
          </w:rPr>
          <w:t xml:space="preserve">podmiotów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będących wystawcami targów </w:t>
      </w:r>
      <w:proofErr w:type="spellStart"/>
      <w:r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Pr="00A453DA">
        <w:rPr>
          <w:rFonts w:ascii="Times New Roman" w:hAnsi="Times New Roman"/>
          <w:sz w:val="20"/>
          <w:szCs w:val="20"/>
          <w:lang w:val="pl-PL"/>
        </w:rPr>
        <w:t xml:space="preserve"> Pack 2021 oraz </w:t>
      </w:r>
      <w:del w:id="121" w:author="Agnieszka Dąbkowska" w:date="2021-03-10T12:02:00Z">
        <w:r w:rsidRPr="00A453DA" w:rsidDel="00CD0EB1">
          <w:rPr>
            <w:rFonts w:ascii="Times New Roman" w:hAnsi="Times New Roman"/>
            <w:sz w:val="20"/>
            <w:szCs w:val="20"/>
            <w:lang w:val="pl-PL"/>
          </w:rPr>
          <w:delText xml:space="preserve">…. </w:delText>
        </w:r>
      </w:del>
      <w:ins w:id="122" w:author="Agnieszka Dąbkowska" w:date="2021-03-10T12:02:00Z">
        <w:r w:rsidR="00CD0EB1">
          <w:rPr>
            <w:rFonts w:ascii="Times New Roman" w:hAnsi="Times New Roman"/>
            <w:sz w:val="20"/>
            <w:szCs w:val="20"/>
            <w:lang w:val="pl-PL"/>
          </w:rPr>
          <w:t>1 000</w:t>
        </w:r>
        <w:r w:rsidR="00CD0EB1" w:rsidRPr="00A453DA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r w:rsidR="002F377F" w:rsidRPr="00A453DA">
        <w:rPr>
          <w:rFonts w:ascii="Times New Roman" w:hAnsi="Times New Roman"/>
          <w:sz w:val="20"/>
          <w:szCs w:val="20"/>
          <w:lang w:val="pl-PL"/>
        </w:rPr>
        <w:t>Z</w:t>
      </w:r>
      <w:r w:rsidRPr="00A453DA">
        <w:rPr>
          <w:rFonts w:ascii="Times New Roman" w:hAnsi="Times New Roman"/>
          <w:sz w:val="20"/>
          <w:szCs w:val="20"/>
          <w:lang w:val="pl-PL"/>
        </w:rPr>
        <w:t>ł</w:t>
      </w:r>
      <w:ins w:id="123" w:author="Agata AB. Byra" w:date="2021-02-22T11:18:00Z">
        <w:r w:rsidR="002F377F" w:rsidRPr="00A453DA">
          <w:rPr>
            <w:rFonts w:ascii="Times New Roman" w:hAnsi="Times New Roman"/>
            <w:sz w:val="20"/>
            <w:szCs w:val="20"/>
            <w:lang w:val="pl-PL"/>
          </w:rPr>
          <w:t xml:space="preserve"> + VAT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del w:id="124" w:author="Agata AB. Byra" w:date="2021-02-22T11:00:00Z">
        <w:r w:rsidRPr="00A453DA" w:rsidDel="00B27FE4">
          <w:rPr>
            <w:rFonts w:ascii="Times New Roman" w:hAnsi="Times New Roman"/>
            <w:sz w:val="20"/>
            <w:szCs w:val="20"/>
            <w:lang w:val="pl-PL"/>
          </w:rPr>
          <w:delText xml:space="preserve">firm </w:delText>
        </w:r>
      </w:del>
      <w:ins w:id="125" w:author="Agata AB. Byra" w:date="2021-02-22T11:00:00Z">
        <w:r w:rsidR="00B27FE4" w:rsidRPr="00A453DA">
          <w:rPr>
            <w:rFonts w:ascii="Times New Roman" w:hAnsi="Times New Roman"/>
            <w:sz w:val="20"/>
            <w:szCs w:val="20"/>
            <w:lang w:val="pl-PL"/>
          </w:rPr>
          <w:t xml:space="preserve">dla podmiotów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będących zwiedzającymi targi </w:t>
      </w:r>
      <w:proofErr w:type="spellStart"/>
      <w:r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Pr="00A453DA">
        <w:rPr>
          <w:rFonts w:ascii="Times New Roman" w:hAnsi="Times New Roman"/>
          <w:sz w:val="20"/>
          <w:szCs w:val="20"/>
          <w:lang w:val="pl-PL"/>
        </w:rPr>
        <w:t xml:space="preserve"> Pack 2021. Firmy będące członkami Polskiej Izby Opakowań są zwolnione z opłaty.</w:t>
      </w:r>
    </w:p>
    <w:p w14:paraId="5AAF322F" w14:textId="21BF02CB" w:rsidR="004E5E83" w:rsidDel="00AF7554" w:rsidRDefault="004E5E83" w:rsidP="00301FD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del w:id="126" w:author="Agnieszka Dąbkowska" w:date="2021-03-10T14:00:00Z"/>
          <w:rFonts w:ascii="Times New Roman" w:hAnsi="Times New Roman"/>
          <w:sz w:val="20"/>
          <w:szCs w:val="20"/>
          <w:lang w:val="pl-PL"/>
        </w:rPr>
      </w:pPr>
      <w:r w:rsidRPr="00AF7554">
        <w:rPr>
          <w:rFonts w:ascii="Times New Roman" w:hAnsi="Times New Roman"/>
          <w:sz w:val="20"/>
          <w:szCs w:val="20"/>
          <w:lang w:val="pl-PL"/>
          <w:rPrChange w:id="127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Zgłoszenia prac do Konkursu, wraz z załącznikami wymienionymi w § 3 ust. 4, należy składać w Biurze PTAK </w:t>
      </w:r>
      <w:proofErr w:type="spellStart"/>
      <w:r w:rsidRPr="00AF7554">
        <w:rPr>
          <w:rFonts w:ascii="Times New Roman" w:hAnsi="Times New Roman"/>
          <w:sz w:val="20"/>
          <w:szCs w:val="20"/>
          <w:lang w:val="pl-PL"/>
          <w:rPrChange w:id="128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Warsaw</w:t>
      </w:r>
      <w:proofErr w:type="spellEnd"/>
      <w:r w:rsidRPr="00AF7554">
        <w:rPr>
          <w:rFonts w:ascii="Times New Roman" w:hAnsi="Times New Roman"/>
          <w:sz w:val="20"/>
          <w:szCs w:val="20"/>
          <w:lang w:val="pl-PL"/>
          <w:rPrChange w:id="129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Expo w Nadarzynie, al. Katowicka 62 </w:t>
      </w:r>
      <w:del w:id="130" w:author="Agata AB. Byra" w:date="2021-02-22T13:00:00Z">
        <w:r w:rsidRPr="00AF7554" w:rsidDel="00C14101">
          <w:rPr>
            <w:rFonts w:ascii="Times New Roman" w:hAnsi="Times New Roman"/>
            <w:sz w:val="20"/>
            <w:szCs w:val="20"/>
            <w:lang w:val="pl-PL"/>
            <w:rPrChange w:id="131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, osobiście </w:delText>
        </w:r>
      </w:del>
      <w:r w:rsidRPr="00AF7554">
        <w:rPr>
          <w:rFonts w:ascii="Times New Roman" w:hAnsi="Times New Roman"/>
          <w:sz w:val="20"/>
          <w:szCs w:val="20"/>
          <w:lang w:val="pl-PL"/>
          <w:rPrChange w:id="132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do dnia </w:t>
      </w:r>
      <w:del w:id="133" w:author="Agnieszka Dąbkowska" w:date="2021-03-10T12:04:00Z">
        <w:r w:rsidRPr="00AF7554" w:rsidDel="00CD0EB1">
          <w:rPr>
            <w:rFonts w:ascii="Times New Roman" w:hAnsi="Times New Roman"/>
            <w:sz w:val="20"/>
            <w:szCs w:val="20"/>
            <w:lang w:val="pl-PL"/>
            <w:rPrChange w:id="134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…… </w:delText>
        </w:r>
      </w:del>
      <w:ins w:id="135" w:author="Agnieszka Dąbkowska" w:date="2021-03-10T12:04:00Z"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36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21</w:t>
        </w:r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37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</w:t>
        </w:r>
      </w:ins>
      <w:r w:rsidRPr="00AF7554">
        <w:rPr>
          <w:rFonts w:ascii="Times New Roman" w:hAnsi="Times New Roman"/>
          <w:sz w:val="20"/>
          <w:szCs w:val="20"/>
          <w:lang w:val="pl-PL"/>
          <w:rPrChange w:id="138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maja 2021 roku </w:t>
      </w:r>
      <w:ins w:id="139" w:author="Agnieszka Dąbkowska" w:date="2021-03-10T14:00:00Z">
        <w:r w:rsidR="00AF7554"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37DAD840" w14:textId="77777777" w:rsidR="00AF7554" w:rsidRPr="00A453DA" w:rsidRDefault="00AF7554" w:rsidP="00301FD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ins w:id="140" w:author="Agnieszka Dąbkowska" w:date="2021-03-10T14:00:00Z"/>
          <w:rFonts w:ascii="Times New Roman" w:hAnsi="Times New Roman"/>
          <w:sz w:val="20"/>
          <w:szCs w:val="20"/>
          <w:lang w:val="pl-PL"/>
        </w:rPr>
        <w:pPrChange w:id="141" w:author="Agnieszka Dąbkowska" w:date="2021-03-10T14:00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</w:p>
    <w:p w14:paraId="0E25131D" w14:textId="7242EF13" w:rsidR="00653FE5" w:rsidRPr="00AF7554" w:rsidRDefault="00653FE5" w:rsidP="00301FD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  <w:rPrChange w:id="142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pPrChange w:id="143" w:author="Agnieszka Dąbkowska" w:date="2021-03-10T14:00:00Z">
          <w:pPr>
            <w:pStyle w:val="Akapitzlist"/>
            <w:numPr>
              <w:numId w:val="1"/>
            </w:numPr>
            <w:spacing w:after="0" w:line="360" w:lineRule="auto"/>
            <w:ind w:left="567" w:hanging="360"/>
            <w:jc w:val="both"/>
          </w:pPr>
        </w:pPrChange>
      </w:pPr>
      <w:del w:id="144" w:author="Agata AB. Byra" w:date="2021-02-22T11:23:00Z">
        <w:r w:rsidRPr="00AF7554" w:rsidDel="00674FA2">
          <w:rPr>
            <w:rFonts w:ascii="Times New Roman" w:hAnsi="Times New Roman"/>
            <w:sz w:val="20"/>
            <w:szCs w:val="20"/>
            <w:lang w:val="pl-PL"/>
            <w:rPrChange w:id="145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W zgłoszeniu można podać zastrzeżenie o zwrocie zgłaszanego wyrobu po</w:delText>
        </w:r>
      </w:del>
      <w:ins w:id="146" w:author="Agata AB. Byra" w:date="2021-02-22T11:23:00Z">
        <w:r w:rsidR="00674FA2" w:rsidRPr="00AF7554">
          <w:rPr>
            <w:rFonts w:ascii="Times New Roman" w:hAnsi="Times New Roman"/>
            <w:sz w:val="20"/>
            <w:szCs w:val="20"/>
            <w:lang w:val="pl-PL"/>
            <w:rPrChange w:id="147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Po</w:t>
        </w:r>
      </w:ins>
      <w:r w:rsidRPr="00AF7554">
        <w:rPr>
          <w:rFonts w:ascii="Times New Roman" w:hAnsi="Times New Roman"/>
          <w:sz w:val="20"/>
          <w:szCs w:val="20"/>
          <w:lang w:val="pl-PL"/>
          <w:rPrChange w:id="148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zakończeniu Konkursu i jego ekspozycji podczas targów </w:t>
      </w:r>
      <w:proofErr w:type="spellStart"/>
      <w:r w:rsidRPr="00AF7554">
        <w:rPr>
          <w:rFonts w:ascii="Times New Roman" w:hAnsi="Times New Roman"/>
          <w:sz w:val="20"/>
          <w:szCs w:val="20"/>
          <w:lang w:val="pl-PL"/>
          <w:rPrChange w:id="149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Warsaw</w:t>
      </w:r>
      <w:proofErr w:type="spellEnd"/>
      <w:r w:rsidRPr="00AF7554">
        <w:rPr>
          <w:rFonts w:ascii="Times New Roman" w:hAnsi="Times New Roman"/>
          <w:sz w:val="20"/>
          <w:szCs w:val="20"/>
          <w:lang w:val="pl-PL"/>
          <w:rPrChange w:id="150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Pack</w:t>
      </w:r>
      <w:ins w:id="151" w:author="Agata AB. Byra" w:date="2021-02-22T11:25:00Z">
        <w:r w:rsidR="00674FA2" w:rsidRPr="00AF7554">
          <w:rPr>
            <w:rFonts w:ascii="Times New Roman" w:hAnsi="Times New Roman"/>
            <w:sz w:val="20"/>
            <w:szCs w:val="20"/>
            <w:lang w:val="pl-PL"/>
            <w:rPrChange w:id="152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uczestnik Konkursu może odebrać zgłoszony przez siebie Produkt </w:t>
        </w:r>
      </w:ins>
      <w:del w:id="153" w:author="Agata AB. Byra" w:date="2021-02-22T11:23:00Z">
        <w:r w:rsidRPr="00AF7554" w:rsidDel="00674FA2">
          <w:rPr>
            <w:rFonts w:ascii="Times New Roman" w:hAnsi="Times New Roman"/>
            <w:sz w:val="20"/>
            <w:szCs w:val="20"/>
            <w:lang w:val="pl-PL"/>
            <w:rPrChange w:id="154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. </w:delText>
        </w:r>
      </w:del>
      <w:del w:id="155" w:author="Agata AB. Byra" w:date="2021-02-22T11:25:00Z">
        <w:r w:rsidRPr="00AF7554" w:rsidDel="00674FA2">
          <w:rPr>
            <w:rFonts w:ascii="Times New Roman" w:hAnsi="Times New Roman"/>
            <w:sz w:val="20"/>
            <w:szCs w:val="20"/>
            <w:lang w:val="pl-PL"/>
            <w:rPrChange w:id="156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Odbioru zgłoszonego produktu dokonuje zgłaszający </w:delText>
        </w:r>
      </w:del>
      <w:r w:rsidRPr="00AF7554">
        <w:rPr>
          <w:rFonts w:ascii="Times New Roman" w:hAnsi="Times New Roman"/>
          <w:sz w:val="20"/>
          <w:szCs w:val="20"/>
          <w:lang w:val="pl-PL"/>
          <w:rPrChange w:id="157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w siedzibie PTAK </w:t>
      </w:r>
      <w:proofErr w:type="spellStart"/>
      <w:r w:rsidRPr="00AF7554">
        <w:rPr>
          <w:rFonts w:ascii="Times New Roman" w:hAnsi="Times New Roman"/>
          <w:sz w:val="20"/>
          <w:szCs w:val="20"/>
          <w:lang w:val="pl-PL"/>
          <w:rPrChange w:id="158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Warsaw</w:t>
      </w:r>
      <w:proofErr w:type="spellEnd"/>
      <w:r w:rsidRPr="00AF7554">
        <w:rPr>
          <w:rFonts w:ascii="Times New Roman" w:hAnsi="Times New Roman"/>
          <w:sz w:val="20"/>
          <w:szCs w:val="20"/>
          <w:lang w:val="pl-PL"/>
          <w:rPrChange w:id="159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Expo, w terminie </w:t>
      </w:r>
      <w:ins w:id="160" w:author="Agnieszka Dąbkowska" w:date="2021-03-10T12:05:00Z"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61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od 28 maja </w:t>
        </w:r>
      </w:ins>
      <w:ins w:id="162" w:author="Agnieszka Dąbkowska" w:date="2021-03-10T12:06:00Z"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63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2021</w:t>
        </w:r>
        <w:r w:rsidR="00AA7491" w:rsidRPr="00AF7554">
          <w:rPr>
            <w:rFonts w:ascii="Times New Roman" w:hAnsi="Times New Roman"/>
            <w:sz w:val="20"/>
            <w:szCs w:val="20"/>
            <w:lang w:val="pl-PL"/>
            <w:rPrChange w:id="164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godz</w:t>
        </w:r>
      </w:ins>
      <w:ins w:id="165" w:author="Agnieszka Dąbkowska" w:date="2021-03-10T14:00:00Z">
        <w:r w:rsidR="00AF7554">
          <w:rPr>
            <w:rFonts w:ascii="Times New Roman" w:hAnsi="Times New Roman"/>
            <w:sz w:val="20"/>
            <w:szCs w:val="20"/>
            <w:lang w:val="pl-PL"/>
          </w:rPr>
          <w:t>iny</w:t>
        </w:r>
      </w:ins>
      <w:ins w:id="166" w:author="Agnieszka Dąbkowska" w:date="2021-03-10T12:06:00Z">
        <w:r w:rsidR="00AA7491" w:rsidRPr="00AF7554">
          <w:rPr>
            <w:rFonts w:ascii="Times New Roman" w:hAnsi="Times New Roman"/>
            <w:sz w:val="20"/>
            <w:szCs w:val="20"/>
            <w:lang w:val="pl-PL"/>
            <w:rPrChange w:id="167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16.00 </w:t>
        </w:r>
      </w:ins>
      <w:r w:rsidRPr="00AF7554">
        <w:rPr>
          <w:rFonts w:ascii="Times New Roman" w:hAnsi="Times New Roman"/>
          <w:sz w:val="20"/>
          <w:szCs w:val="20"/>
          <w:lang w:val="pl-PL"/>
          <w:rPrChange w:id="168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do</w:t>
      </w:r>
      <w:ins w:id="169" w:author="Agnieszka Dąbkowska" w:date="2021-03-10T12:05:00Z"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70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2</w:t>
        </w:r>
      </w:ins>
      <w:ins w:id="171" w:author="Agnieszka Dąbkowska" w:date="2021-03-10T12:06:00Z">
        <w:r w:rsidR="00AA7491" w:rsidRPr="00AF7554">
          <w:rPr>
            <w:rFonts w:ascii="Times New Roman" w:hAnsi="Times New Roman"/>
            <w:sz w:val="20"/>
            <w:szCs w:val="20"/>
            <w:lang w:val="pl-PL"/>
            <w:rPrChange w:id="172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9</w:t>
        </w:r>
      </w:ins>
      <w:ins w:id="173" w:author="Agnieszka Dąbkowska" w:date="2021-03-10T12:05:00Z">
        <w:r w:rsidR="00CD0EB1" w:rsidRPr="00AF7554">
          <w:rPr>
            <w:rFonts w:ascii="Times New Roman" w:hAnsi="Times New Roman"/>
            <w:sz w:val="20"/>
            <w:szCs w:val="20"/>
            <w:lang w:val="pl-PL"/>
            <w:rPrChange w:id="174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maja 2021</w:t>
        </w:r>
      </w:ins>
      <w:del w:id="175" w:author="Agnieszka Dąbkowska" w:date="2021-03-10T12:05:00Z">
        <w:r w:rsidRPr="00AF7554" w:rsidDel="00CD0EB1">
          <w:rPr>
            <w:rFonts w:ascii="Times New Roman" w:hAnsi="Times New Roman"/>
            <w:sz w:val="20"/>
            <w:szCs w:val="20"/>
            <w:lang w:val="pl-PL"/>
            <w:rPrChange w:id="176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 ….</w:delText>
        </w:r>
      </w:del>
      <w:r w:rsidRPr="00AF7554">
        <w:rPr>
          <w:rFonts w:ascii="Times New Roman" w:hAnsi="Times New Roman"/>
          <w:sz w:val="20"/>
          <w:szCs w:val="20"/>
          <w:lang w:val="pl-PL"/>
          <w:rPrChange w:id="177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.</w:t>
      </w:r>
      <w:ins w:id="178" w:author="Agata AB. Byra" w:date="2021-02-22T11:26:00Z">
        <w:r w:rsidR="00674FA2" w:rsidRPr="00AF7554">
          <w:rPr>
            <w:rFonts w:ascii="Times New Roman" w:hAnsi="Times New Roman"/>
            <w:sz w:val="20"/>
            <w:szCs w:val="20"/>
            <w:lang w:val="pl-PL"/>
            <w:rPrChange w:id="179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Brak odbioru Produktu ww. terminie uznany będzie za porzucenie rzeczy </w:t>
        </w:r>
      </w:ins>
      <w:ins w:id="180" w:author="Agata AB. Byra" w:date="2021-02-22T11:28:00Z">
        <w:r w:rsidR="004305E7" w:rsidRPr="00AF7554">
          <w:rPr>
            <w:rFonts w:ascii="Times New Roman" w:hAnsi="Times New Roman"/>
            <w:sz w:val="20"/>
            <w:szCs w:val="20"/>
            <w:lang w:val="pl-PL"/>
            <w:rPrChange w:id="181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z zamiarem wyzbycia się jej własności i</w:t>
        </w:r>
      </w:ins>
      <w:del w:id="182" w:author="Agata AB. Byra" w:date="2021-02-22T11:26:00Z">
        <w:r w:rsidRPr="00AF7554" w:rsidDel="00674FA2">
          <w:rPr>
            <w:rFonts w:ascii="Times New Roman" w:hAnsi="Times New Roman"/>
            <w:sz w:val="20"/>
            <w:szCs w:val="20"/>
            <w:lang w:val="pl-PL"/>
            <w:rPrChange w:id="183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 xml:space="preserve"> W przypadku braku </w:delText>
        </w:r>
      </w:del>
      <w:del w:id="184" w:author="Agata AB. Byra" w:date="2021-02-22T11:25:00Z">
        <w:r w:rsidRPr="00AF7554" w:rsidDel="00674FA2">
          <w:rPr>
            <w:rFonts w:ascii="Times New Roman" w:hAnsi="Times New Roman"/>
            <w:sz w:val="20"/>
            <w:szCs w:val="20"/>
            <w:lang w:val="pl-PL"/>
            <w:rPrChange w:id="185" w:author="Agnieszka Dąbkowska" w:date="2021-03-10T14:0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takiego zastrzeżenia</w:delText>
        </w:r>
      </w:del>
      <w:r w:rsidRPr="00AF7554">
        <w:rPr>
          <w:rFonts w:ascii="Times New Roman" w:hAnsi="Times New Roman"/>
          <w:sz w:val="20"/>
          <w:szCs w:val="20"/>
          <w:lang w:val="pl-PL"/>
          <w:rPrChange w:id="186" w:author="Agnieszka Dąbkowska" w:date="2021-03-10T14:00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Organizator Konkursu może dokonać zniszczenia zgłoszonego opakowania.</w:t>
      </w:r>
    </w:p>
    <w:p w14:paraId="3F5AF170" w14:textId="77777777" w:rsidR="00A8193A" w:rsidRPr="004F07C3" w:rsidRDefault="00A8193A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ED2E7B" w14:textId="77777777" w:rsidR="004E5E83" w:rsidRPr="004F07C3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07C3">
        <w:rPr>
          <w:rFonts w:ascii="Times New Roman" w:eastAsia="Calibri" w:hAnsi="Times New Roman" w:cs="Times New Roman"/>
          <w:sz w:val="20"/>
          <w:szCs w:val="20"/>
        </w:rPr>
        <w:t>§ 4</w:t>
      </w:r>
    </w:p>
    <w:p w14:paraId="0C1CE187" w14:textId="5436A031" w:rsidR="004E5E83" w:rsidRPr="00A453DA" w:rsidRDefault="004E5E83" w:rsidP="004E5E83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7C1CF1">
        <w:rPr>
          <w:rFonts w:ascii="Times New Roman" w:hAnsi="Times New Roman"/>
          <w:sz w:val="20"/>
          <w:szCs w:val="20"/>
          <w:lang w:val="pl-PL"/>
        </w:rPr>
        <w:t>Konkurs rozstrzyga Komisja Konkursowa</w:t>
      </w:r>
      <w:ins w:id="187" w:author="Agata AB. Byra" w:date="2021-02-22T11:34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>.</w:t>
        </w:r>
      </w:ins>
      <w:del w:id="188" w:author="Agata AB. Byra" w:date="2021-02-22T11:34:00Z">
        <w:r w:rsidRPr="00A453DA" w:rsidDel="004305E7">
          <w:rPr>
            <w:rFonts w:ascii="Times New Roman" w:hAnsi="Times New Roman"/>
            <w:sz w:val="20"/>
            <w:szCs w:val="20"/>
            <w:lang w:val="pl-PL"/>
          </w:rPr>
          <w:delText>, powołana przez Prezesa Polskiej Izby Opakowań,.</w:delText>
        </w:r>
      </w:del>
    </w:p>
    <w:p w14:paraId="4B04BE66" w14:textId="77777777" w:rsidR="004E5E83" w:rsidRPr="00A453DA" w:rsidRDefault="004E5E83" w:rsidP="004E5E83">
      <w:pPr>
        <w:pStyle w:val="Akapitzlist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Komisja Konkursowa składa się z przedstawicieli świata nauki i praktyki w liczbie od 5 do 7 osób;</w:t>
      </w:r>
    </w:p>
    <w:p w14:paraId="10093E67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DABA5BF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5</w:t>
      </w:r>
    </w:p>
    <w:p w14:paraId="4D02704B" w14:textId="7C257EB1" w:rsidR="004E5E83" w:rsidRPr="00A453DA" w:rsidRDefault="004E5E83" w:rsidP="004E5E8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Komisja Konkursowa dokonuje oceny </w:t>
      </w:r>
      <w:r w:rsidR="00740870" w:rsidRPr="00A453DA">
        <w:rPr>
          <w:rFonts w:ascii="Times New Roman" w:hAnsi="Times New Roman"/>
          <w:sz w:val="20"/>
          <w:szCs w:val="20"/>
          <w:lang w:val="pl-PL"/>
        </w:rPr>
        <w:t>zgłoszonych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del w:id="189" w:author="Agata AB. Byra" w:date="2021-02-22T11:35:00Z">
        <w:r w:rsidR="00740870" w:rsidRPr="00A453DA" w:rsidDel="004305E7">
          <w:rPr>
            <w:rFonts w:ascii="Times New Roman" w:hAnsi="Times New Roman"/>
            <w:sz w:val="20"/>
            <w:szCs w:val="20"/>
            <w:lang w:val="pl-PL"/>
          </w:rPr>
          <w:delText>wyrobów</w:delText>
        </w:r>
        <w:r w:rsidRPr="00A453DA" w:rsidDel="004305E7">
          <w:rPr>
            <w:rFonts w:ascii="Times New Roman" w:hAnsi="Times New Roman"/>
            <w:sz w:val="20"/>
            <w:szCs w:val="20"/>
            <w:lang w:val="pl-PL"/>
          </w:rPr>
          <w:delText xml:space="preserve"> </w:delText>
        </w:r>
      </w:del>
      <w:ins w:id="190" w:author="Agata AB. Byra" w:date="2021-02-22T11:35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 xml:space="preserve">Produktów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>w dwóch etapach:</w:t>
      </w:r>
    </w:p>
    <w:p w14:paraId="719ADA44" w14:textId="0000E0C0" w:rsidR="004E5E83" w:rsidRPr="00A453DA" w:rsidRDefault="004E5E83" w:rsidP="004E5E83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Etap pierwszy, obejmujący wstępną ocenę zgłoszonych </w:t>
      </w:r>
      <w:ins w:id="191" w:author="Agata AB. Byra" w:date="2021-02-22T11:35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>P</w:t>
        </w:r>
      </w:ins>
      <w:del w:id="192" w:author="Agata AB. Byra" w:date="2021-02-22T11:35:00Z">
        <w:r w:rsidR="00E633DF" w:rsidRPr="00A453DA" w:rsidDel="004305E7">
          <w:rPr>
            <w:rFonts w:ascii="Times New Roman" w:hAnsi="Times New Roman"/>
            <w:sz w:val="20"/>
            <w:szCs w:val="20"/>
            <w:lang w:val="pl-PL"/>
          </w:rPr>
          <w:delText>p</w:delText>
        </w:r>
      </w:del>
      <w:r w:rsidR="00E633DF" w:rsidRPr="00A453DA">
        <w:rPr>
          <w:rFonts w:ascii="Times New Roman" w:hAnsi="Times New Roman"/>
          <w:sz w:val="20"/>
          <w:szCs w:val="20"/>
          <w:lang w:val="pl-PL"/>
        </w:rPr>
        <w:t>roduktów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pod względem spełnienia wymagań formalnych. Komisja podejmuje decyzję o dopuszczeniu </w:t>
      </w:r>
      <w:ins w:id="193" w:author="Agata AB. Byra" w:date="2021-02-22T11:35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>P</w:t>
        </w:r>
      </w:ins>
      <w:del w:id="194" w:author="Agata AB. Byra" w:date="2021-02-22T11:35:00Z">
        <w:r w:rsidR="00E633DF" w:rsidRPr="00A453DA" w:rsidDel="004305E7">
          <w:rPr>
            <w:rFonts w:ascii="Times New Roman" w:hAnsi="Times New Roman"/>
            <w:sz w:val="20"/>
            <w:szCs w:val="20"/>
            <w:lang w:val="pl-PL"/>
          </w:rPr>
          <w:delText>p</w:delText>
        </w:r>
      </w:del>
      <w:r w:rsidR="00E633DF" w:rsidRPr="00A453DA">
        <w:rPr>
          <w:rFonts w:ascii="Times New Roman" w:hAnsi="Times New Roman"/>
          <w:sz w:val="20"/>
          <w:szCs w:val="20"/>
          <w:lang w:val="pl-PL"/>
        </w:rPr>
        <w:t>roduktu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do oceny lub odrzuceniu zgłoszenia;</w:t>
      </w:r>
    </w:p>
    <w:p w14:paraId="5CB4478E" w14:textId="25C1EEC5" w:rsidR="004E5E83" w:rsidRPr="00A453DA" w:rsidRDefault="004E5E83" w:rsidP="004E5E83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Etap drugi, polegający na merytorycznej ocenie walorów</w:t>
      </w:r>
      <w:ins w:id="195" w:author="Agnieszka Dąbkowska" w:date="2021-03-10T12:50:00Z">
        <w:r w:rsidR="005041FF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del w:id="196" w:author="Agata AB. Byra" w:date="2021-02-22T11:36:00Z">
        <w:r w:rsidRPr="00A453DA" w:rsidDel="004305E7">
          <w:rPr>
            <w:rFonts w:ascii="Times New Roman" w:hAnsi="Times New Roman"/>
            <w:sz w:val="20"/>
            <w:szCs w:val="20"/>
            <w:lang w:val="pl-PL"/>
          </w:rPr>
          <w:delText xml:space="preserve"> naukowych, </w:delText>
        </w:r>
        <w:r w:rsidR="00740870" w:rsidRPr="00A453DA" w:rsidDel="004305E7">
          <w:rPr>
            <w:rFonts w:ascii="Times New Roman" w:hAnsi="Times New Roman"/>
            <w:sz w:val="20"/>
            <w:szCs w:val="20"/>
            <w:lang w:val="pl-PL"/>
          </w:rPr>
          <w:delText xml:space="preserve">funkcjonalnych i </w:delText>
        </w:r>
        <w:r w:rsidR="00E633DF" w:rsidRPr="00A453DA" w:rsidDel="004305E7">
          <w:rPr>
            <w:rFonts w:ascii="Times New Roman" w:hAnsi="Times New Roman"/>
            <w:sz w:val="20"/>
            <w:szCs w:val="20"/>
            <w:lang w:val="pl-PL"/>
          </w:rPr>
          <w:delText>estetycznych</w:delText>
        </w:r>
        <w:r w:rsidRPr="00A453DA" w:rsidDel="004305E7">
          <w:rPr>
            <w:rFonts w:ascii="Times New Roman" w:hAnsi="Times New Roman"/>
            <w:sz w:val="20"/>
            <w:szCs w:val="20"/>
            <w:lang w:val="pl-PL"/>
          </w:rPr>
          <w:delText xml:space="preserve"> </w:delText>
        </w:r>
      </w:del>
      <w:ins w:id="197" w:author="Agata AB. Byra" w:date="2021-02-22T11:35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>P</w:t>
        </w:r>
      </w:ins>
      <w:del w:id="198" w:author="Agata AB. Byra" w:date="2021-02-22T11:35:00Z">
        <w:r w:rsidR="00E633DF" w:rsidRPr="00A453DA" w:rsidDel="004305E7">
          <w:rPr>
            <w:rFonts w:ascii="Times New Roman" w:hAnsi="Times New Roman"/>
            <w:sz w:val="20"/>
            <w:szCs w:val="20"/>
            <w:lang w:val="pl-PL"/>
          </w:rPr>
          <w:delText>p</w:delText>
        </w:r>
      </w:del>
      <w:r w:rsidR="00E633DF" w:rsidRPr="00A453DA">
        <w:rPr>
          <w:rFonts w:ascii="Times New Roman" w:hAnsi="Times New Roman"/>
          <w:sz w:val="20"/>
          <w:szCs w:val="20"/>
          <w:lang w:val="pl-PL"/>
        </w:rPr>
        <w:t>roduktu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zgłoszone</w:t>
      </w:r>
      <w:r w:rsidR="00E633DF" w:rsidRPr="00A453DA">
        <w:rPr>
          <w:rFonts w:ascii="Times New Roman" w:hAnsi="Times New Roman"/>
          <w:sz w:val="20"/>
          <w:szCs w:val="20"/>
          <w:lang w:val="pl-PL"/>
        </w:rPr>
        <w:t>go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do Konkursu;</w:t>
      </w:r>
    </w:p>
    <w:p w14:paraId="0B29FF4F" w14:textId="1FCA3F5E" w:rsidR="00E633DF" w:rsidRPr="00A453DA" w:rsidRDefault="004E5E83" w:rsidP="00E633D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Komisja dokonuje oceny </w:t>
      </w:r>
      <w:del w:id="199" w:author="Agata AB. Byra" w:date="2021-02-22T11:35:00Z">
        <w:r w:rsidR="00E633DF" w:rsidRPr="00A453DA" w:rsidDel="004305E7">
          <w:rPr>
            <w:rFonts w:ascii="Times New Roman" w:hAnsi="Times New Roman"/>
            <w:sz w:val="20"/>
            <w:szCs w:val="20"/>
            <w:lang w:val="pl-PL"/>
          </w:rPr>
          <w:delText xml:space="preserve">wyrobów </w:delText>
        </w:r>
      </w:del>
      <w:ins w:id="200" w:author="Agata AB. Byra" w:date="2021-02-22T11:35:00Z">
        <w:r w:rsidR="004305E7" w:rsidRPr="00A453DA">
          <w:rPr>
            <w:rFonts w:ascii="Times New Roman" w:hAnsi="Times New Roman"/>
            <w:sz w:val="20"/>
            <w:szCs w:val="20"/>
            <w:lang w:val="pl-PL"/>
          </w:rPr>
          <w:t xml:space="preserve">Produktów </w:t>
        </w:r>
      </w:ins>
      <w:r w:rsidR="00E633DF" w:rsidRPr="00A453DA">
        <w:rPr>
          <w:rFonts w:ascii="Times New Roman" w:hAnsi="Times New Roman"/>
          <w:sz w:val="20"/>
          <w:szCs w:val="20"/>
          <w:lang w:val="pl-PL"/>
        </w:rPr>
        <w:t>zgłoszonych do Konkursu uwzględniając wymienione poniżej kryteria:</w:t>
      </w:r>
    </w:p>
    <w:p w14:paraId="653442AD" w14:textId="77777777" w:rsidR="00E633DF" w:rsidRPr="00A453DA" w:rsidRDefault="00E633DF" w:rsidP="00E633D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a) Walory funkcjonalne związane z wytwarzaniem i pakowaniem:</w:t>
      </w:r>
    </w:p>
    <w:p w14:paraId="20EEE3E8" w14:textId="77777777" w:rsidR="00E633DF" w:rsidRPr="00A453DA" w:rsidRDefault="00E633DF" w:rsidP="00E633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właściwy dobór materiału i formy konstrukcyjnej dla optymalnego zabezpieczenia pakowanego produktu,</w:t>
      </w:r>
    </w:p>
    <w:p w14:paraId="07A9F4D4" w14:textId="77777777" w:rsidR="00E633DF" w:rsidRPr="00A453DA" w:rsidRDefault="00E633DF" w:rsidP="00E633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wytrzymałość mechaniczna, dostosowanie do zmechanizowanego/automatycznego procesu pakowania, w tym prędkości i wydajność linii pakującej, stabilność w przetwarzaniu, odporność na wysokie/niskie temperatury, efektywność zamykania,</w:t>
      </w:r>
    </w:p>
    <w:p w14:paraId="1E222FAD" w14:textId="77777777" w:rsidR="00E633DF" w:rsidRPr="00A453DA" w:rsidRDefault="00E633DF" w:rsidP="00E633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właściwa ochrona przed wibracjami, ciśnieniem, wilgotnością, światłem, barierowość dla gazów i pary wodnej, ochrona przed skażeniem mikrobiologicznym, zabezpieczenie przed niepożądanym otwarciem,</w:t>
      </w:r>
    </w:p>
    <w:p w14:paraId="208BBE57" w14:textId="77777777" w:rsidR="00E633DF" w:rsidRPr="00A453DA" w:rsidRDefault="00E633DF" w:rsidP="00E633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innowacyjność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produktowa</w:t>
      </w:r>
      <w:proofErr w:type="spellEnd"/>
      <w:r w:rsidRPr="00A453DA">
        <w:rPr>
          <w:rFonts w:ascii="Times New Roman" w:hAnsi="Times New Roman"/>
          <w:sz w:val="20"/>
          <w:szCs w:val="20"/>
        </w:rPr>
        <w:t>/</w:t>
      </w:r>
      <w:proofErr w:type="spellStart"/>
      <w:r w:rsidRPr="00A453DA">
        <w:rPr>
          <w:rFonts w:ascii="Times New Roman" w:hAnsi="Times New Roman"/>
          <w:sz w:val="20"/>
          <w:szCs w:val="20"/>
        </w:rPr>
        <w:t>technologiczna</w:t>
      </w:r>
      <w:proofErr w:type="spellEnd"/>
      <w:r w:rsidRPr="00A453DA">
        <w:rPr>
          <w:rFonts w:ascii="Times New Roman" w:hAnsi="Times New Roman"/>
          <w:sz w:val="20"/>
          <w:szCs w:val="20"/>
        </w:rPr>
        <w:t>.</w:t>
      </w:r>
    </w:p>
    <w:p w14:paraId="2C11D5D1" w14:textId="77777777" w:rsidR="00E633DF" w:rsidRPr="00A453DA" w:rsidRDefault="00E633DF" w:rsidP="00E63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rPrChange w:id="201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</w:pPr>
      <w:r w:rsidRPr="00A453DA">
        <w:rPr>
          <w:rFonts w:ascii="Times New Roman" w:hAnsi="Times New Roman" w:cs="Times New Roman"/>
          <w:sz w:val="20"/>
          <w:szCs w:val="20"/>
          <w:rPrChange w:id="202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  <w:t>b)   Walory funkcjonalne związane z użytkowaniem opakowania:</w:t>
      </w:r>
    </w:p>
    <w:p w14:paraId="43446DF8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 łatwość manipulacji w transporcie, magazynowaniu i użytkowaniu,</w:t>
      </w:r>
    </w:p>
    <w:p w14:paraId="333BA207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łatwość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otwierania</w:t>
      </w:r>
      <w:proofErr w:type="spellEnd"/>
      <w:r w:rsidRPr="00A453DA">
        <w:rPr>
          <w:rFonts w:ascii="Times New Roman" w:hAnsi="Times New Roman"/>
          <w:sz w:val="20"/>
          <w:szCs w:val="20"/>
        </w:rPr>
        <w:t>,</w:t>
      </w:r>
    </w:p>
    <w:p w14:paraId="11C3C5B4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zabezpieczenie przed otwarciem przez dzieci w przypadku produktów chemicznych i farmaceutycznych,</w:t>
      </w:r>
    </w:p>
    <w:p w14:paraId="1E845818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lastRenderedPageBreak/>
        <w:t>możliwość i łatwość ponownego otwierania oraz zamykania w przypadku przeznaczenia do stopniowego opróżniania,</w:t>
      </w:r>
    </w:p>
    <w:p w14:paraId="5634520E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łatwość całkowitego opróżnienia z zawartości,</w:t>
      </w:r>
    </w:p>
    <w:p w14:paraId="303CCBE9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spełnienie wymagań specyficznych w zależności od pakowanego produktu,</w:t>
      </w:r>
    </w:p>
    <w:p w14:paraId="276787E8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stabilność w czasie przewożenia, napełniania i zamykania,</w:t>
      </w:r>
    </w:p>
    <w:p w14:paraId="49D59617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odporność w przypadku piętrzenia warstw,</w:t>
      </w:r>
    </w:p>
    <w:p w14:paraId="21EBBCC9" w14:textId="77777777" w:rsidR="00E633DF" w:rsidRPr="00A453DA" w:rsidRDefault="00E633DF" w:rsidP="00E633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koordynacja wymiarowa, optymalne zredukowanie wolnych przestrzeni, zgodność z systemami paletyzacji i depaletyzacji oraz systemami manipulacji i magazynowania, a także systemami formowania jednostek do transportu i magazynowania itd.</w:t>
      </w:r>
    </w:p>
    <w:p w14:paraId="6BB628FC" w14:textId="77777777" w:rsidR="00E633DF" w:rsidRPr="00A453DA" w:rsidRDefault="00E633DF" w:rsidP="00E63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rPrChange w:id="203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</w:pPr>
      <w:r w:rsidRPr="00A453DA">
        <w:rPr>
          <w:rFonts w:ascii="Times New Roman" w:hAnsi="Times New Roman" w:cs="Times New Roman"/>
          <w:sz w:val="20"/>
          <w:szCs w:val="20"/>
          <w:rPrChange w:id="204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  <w:t>c)  Walory związane z ochroną środowiska:</w:t>
      </w:r>
    </w:p>
    <w:p w14:paraId="464F2DB4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przydatność do recyklingu (materiałowego, organicznego) lub innych form odzysku w warunkach krajowych (recykling traktuje się jako metodę preferowaną), w tym potwierdzenie w formie certyfikatu lub deklaracji producenta w formie znaku,</w:t>
      </w:r>
    </w:p>
    <w:p w14:paraId="66992A6E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udział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surowców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A453DA">
        <w:rPr>
          <w:rFonts w:ascii="Times New Roman" w:hAnsi="Times New Roman"/>
          <w:sz w:val="20"/>
          <w:szCs w:val="20"/>
        </w:rPr>
        <w:t>recyklingu</w:t>
      </w:r>
      <w:proofErr w:type="spellEnd"/>
      <w:r w:rsidRPr="00A453DA">
        <w:rPr>
          <w:rFonts w:ascii="Times New Roman" w:hAnsi="Times New Roman"/>
          <w:sz w:val="20"/>
          <w:szCs w:val="20"/>
        </w:rPr>
        <w:t>,</w:t>
      </w:r>
    </w:p>
    <w:p w14:paraId="1CFDA836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materiał opakowaniowy pochodzący ze źródeł odnawialnych,</w:t>
      </w:r>
    </w:p>
    <w:p w14:paraId="4A2AE8D2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właściwe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oznaczenie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identyfikujące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materiał</w:t>
      </w:r>
      <w:proofErr w:type="spellEnd"/>
      <w:r w:rsidRPr="00A453DA">
        <w:rPr>
          <w:rFonts w:ascii="Times New Roman" w:hAnsi="Times New Roman"/>
          <w:sz w:val="20"/>
          <w:szCs w:val="20"/>
        </w:rPr>
        <w:t>,</w:t>
      </w:r>
    </w:p>
    <w:p w14:paraId="6B32ABE2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krotność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użycia</w:t>
      </w:r>
      <w:proofErr w:type="spellEnd"/>
      <w:r w:rsidRPr="00A453DA">
        <w:rPr>
          <w:rFonts w:ascii="Times New Roman" w:hAnsi="Times New Roman"/>
          <w:sz w:val="20"/>
          <w:szCs w:val="20"/>
        </w:rPr>
        <w:t>,</w:t>
      </w:r>
    </w:p>
    <w:p w14:paraId="11F8F703" w14:textId="77777777" w:rsidR="00E633DF" w:rsidRPr="00A453DA" w:rsidRDefault="00E633DF" w:rsidP="00E633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minimalizacja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masy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53DA">
        <w:rPr>
          <w:rFonts w:ascii="Times New Roman" w:hAnsi="Times New Roman"/>
          <w:sz w:val="20"/>
          <w:szCs w:val="20"/>
        </w:rPr>
        <w:t>grubości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453DA">
        <w:rPr>
          <w:rFonts w:ascii="Times New Roman" w:hAnsi="Times New Roman"/>
          <w:sz w:val="20"/>
          <w:szCs w:val="20"/>
        </w:rPr>
        <w:t>objętości</w:t>
      </w:r>
      <w:proofErr w:type="spellEnd"/>
      <w:r w:rsidRPr="00A453DA">
        <w:rPr>
          <w:rFonts w:ascii="Times New Roman" w:hAnsi="Times New Roman"/>
          <w:sz w:val="20"/>
          <w:szCs w:val="20"/>
        </w:rPr>
        <w:t>.</w:t>
      </w:r>
    </w:p>
    <w:p w14:paraId="1728F5F3" w14:textId="77777777" w:rsidR="00E633DF" w:rsidRPr="00A453DA" w:rsidRDefault="00E633DF" w:rsidP="00E633DF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rPrChange w:id="205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</w:pPr>
      <w:r w:rsidRPr="00A453DA">
        <w:rPr>
          <w:rFonts w:ascii="Times New Roman" w:hAnsi="Times New Roman" w:cs="Times New Roman"/>
          <w:sz w:val="20"/>
          <w:szCs w:val="20"/>
          <w:rPrChange w:id="206" w:author="Agata AB. Byra" w:date="2021-02-22T13:41:00Z">
            <w:rPr>
              <w:rFonts w:ascii="Times New Roman" w:hAnsi="Times New Roman"/>
              <w:sz w:val="20"/>
              <w:szCs w:val="20"/>
            </w:rPr>
          </w:rPrChange>
        </w:rPr>
        <w:t>d) Walory estetyczne i marketingowe:</w:t>
      </w:r>
    </w:p>
    <w:p w14:paraId="1970262C" w14:textId="77777777" w:rsidR="00E633DF" w:rsidRPr="00A453DA" w:rsidRDefault="00E633DF" w:rsidP="00E63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estetyka, nowoczesność formy, oryginalność rozwiązań konstrukcyjnych, </w:t>
      </w:r>
    </w:p>
    <w:p w14:paraId="7E7536FA" w14:textId="77777777" w:rsidR="00E633DF" w:rsidRPr="00A453DA" w:rsidRDefault="00E633DF" w:rsidP="00E63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453DA">
        <w:rPr>
          <w:rFonts w:ascii="Times New Roman" w:hAnsi="Times New Roman"/>
          <w:sz w:val="20"/>
          <w:szCs w:val="20"/>
        </w:rPr>
        <w:t>poprawność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grafiki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i</w:t>
      </w:r>
      <w:proofErr w:type="spellEnd"/>
      <w:r w:rsidRPr="00A453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3DA">
        <w:rPr>
          <w:rFonts w:ascii="Times New Roman" w:hAnsi="Times New Roman"/>
          <w:sz w:val="20"/>
          <w:szCs w:val="20"/>
        </w:rPr>
        <w:t>nadruku</w:t>
      </w:r>
      <w:proofErr w:type="spellEnd"/>
      <w:r w:rsidRPr="00A453DA">
        <w:rPr>
          <w:rFonts w:ascii="Times New Roman" w:hAnsi="Times New Roman"/>
          <w:sz w:val="20"/>
          <w:szCs w:val="20"/>
        </w:rPr>
        <w:t>,</w:t>
      </w:r>
    </w:p>
    <w:p w14:paraId="71CB2295" w14:textId="77777777" w:rsidR="00E633DF" w:rsidRPr="00A453DA" w:rsidRDefault="00E633DF" w:rsidP="00E63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właściwa identyfikacja produktu i rozpoznawalność marki,</w:t>
      </w:r>
    </w:p>
    <w:p w14:paraId="18FAA172" w14:textId="77777777" w:rsidR="00E633DF" w:rsidRPr="00A453DA" w:rsidRDefault="00E633DF" w:rsidP="00E63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kompletność informacji na opakowaniu dotyczącej produktu i czytelność tej informacji,</w:t>
      </w:r>
    </w:p>
    <w:p w14:paraId="62105ADE" w14:textId="77777777" w:rsidR="00E633DF" w:rsidRPr="00A453DA" w:rsidRDefault="00E633DF" w:rsidP="00E633D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dostosowanie do systemów prezentacji detalicznej.</w:t>
      </w:r>
    </w:p>
    <w:p w14:paraId="287AE94A" w14:textId="36CF2966" w:rsidR="004E5E83" w:rsidRPr="00A453DA" w:rsidRDefault="004E5E83" w:rsidP="004E5E8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ins w:id="207" w:author="Agata AB. Byra" w:date="2021-02-22T11:43:00Z"/>
          <w:rFonts w:ascii="Times New Roman" w:hAnsi="Times New Roman"/>
          <w:sz w:val="20"/>
          <w:szCs w:val="20"/>
          <w:lang w:val="pl-PL"/>
        </w:rPr>
      </w:pPr>
      <w:del w:id="208" w:author="Agata AB. Byra" w:date="2021-02-22T11:41:00Z">
        <w:r w:rsidRPr="00A453DA" w:rsidDel="00C7504D">
          <w:rPr>
            <w:rFonts w:ascii="Times New Roman" w:hAnsi="Times New Roman"/>
            <w:sz w:val="20"/>
            <w:szCs w:val="20"/>
            <w:lang w:val="pl-PL"/>
          </w:rPr>
          <w:delText>Decyzje Komisji Konkursowej podejmowane są w drodze głosowania;</w:delText>
        </w:r>
      </w:del>
      <w:ins w:id="209" w:author="Agata AB. Byra" w:date="2021-02-22T11:41:00Z">
        <w:r w:rsidR="00C7504D" w:rsidRPr="00A453DA">
          <w:rPr>
            <w:rFonts w:ascii="Times New Roman" w:hAnsi="Times New Roman"/>
            <w:sz w:val="20"/>
            <w:szCs w:val="20"/>
            <w:lang w:val="pl-PL"/>
          </w:rPr>
          <w:t>Spośród zgłoszonych Produktów Komisja Ko</w:t>
        </w:r>
      </w:ins>
      <w:ins w:id="210" w:author="Agata AB. Byra" w:date="2021-02-22T11:42:00Z">
        <w:r w:rsidR="00C7504D" w:rsidRPr="00A453DA">
          <w:rPr>
            <w:rFonts w:ascii="Times New Roman" w:hAnsi="Times New Roman"/>
            <w:sz w:val="20"/>
            <w:szCs w:val="20"/>
            <w:lang w:val="pl-PL"/>
          </w:rPr>
          <w:t xml:space="preserve">nkursowa dokona wyboru jednego Produktu, który otrzyma I Nagrodę oraz jednego Produktu, </w:t>
        </w:r>
      </w:ins>
      <w:ins w:id="211" w:author="Agata AB. Byra" w:date="2021-02-22T11:43:00Z">
        <w:r w:rsidR="00C7504D" w:rsidRPr="00A453DA">
          <w:rPr>
            <w:rFonts w:ascii="Times New Roman" w:hAnsi="Times New Roman"/>
            <w:sz w:val="20"/>
            <w:szCs w:val="20"/>
            <w:lang w:val="pl-PL"/>
          </w:rPr>
          <w:t>który otrzyma II Nagrodę.</w:t>
        </w:r>
      </w:ins>
    </w:p>
    <w:p w14:paraId="44740F89" w14:textId="59668109" w:rsidR="00C7504D" w:rsidRPr="00A453DA" w:rsidRDefault="00C7504D" w:rsidP="004E5E8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ins w:id="212" w:author="Agata AB. Byra" w:date="2021-02-22T11:43:00Z">
        <w:r w:rsidRPr="00A453DA">
          <w:rPr>
            <w:rFonts w:ascii="Times New Roman" w:hAnsi="Times New Roman"/>
            <w:sz w:val="20"/>
            <w:szCs w:val="20"/>
            <w:lang w:val="pl-PL"/>
          </w:rPr>
          <w:t>Podstawą wyboru będzie oceną dokonana przez Komisję Konkursową podczas obrad</w:t>
        </w:r>
      </w:ins>
      <w:ins w:id="213" w:author="Agata AB. Byra" w:date="2021-02-22T11:44:00Z">
        <w:r w:rsidRPr="00A453DA"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0E549247" w14:textId="76E60D6C" w:rsidR="004E5E83" w:rsidRPr="00A453DA" w:rsidDel="00C7504D" w:rsidRDefault="004E5E83" w:rsidP="004E5E8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del w:id="214" w:author="Agata AB. Byra" w:date="2021-02-22T11:41:00Z"/>
          <w:rFonts w:ascii="Times New Roman" w:hAnsi="Times New Roman"/>
          <w:sz w:val="20"/>
          <w:szCs w:val="20"/>
          <w:lang w:val="pl-PL"/>
        </w:rPr>
      </w:pPr>
      <w:del w:id="215" w:author="Agata AB. Byra" w:date="2021-02-22T11:41:00Z">
        <w:r w:rsidRPr="00A453DA" w:rsidDel="00C7504D">
          <w:rPr>
            <w:rFonts w:ascii="Times New Roman" w:hAnsi="Times New Roman"/>
            <w:sz w:val="20"/>
            <w:szCs w:val="20"/>
          </w:rPr>
          <w:delText>Rozstrzygnięcie Konkursu następuje zwykłą większością głosów;</w:delText>
        </w:r>
      </w:del>
    </w:p>
    <w:p w14:paraId="5D7C71D4" w14:textId="77777777" w:rsidR="004E5E83" w:rsidRPr="00A453DA" w:rsidRDefault="004E5E83" w:rsidP="004E5E83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>Obrady Komisji są tajne, a podjęte decyzje wiążące i ostateczne.</w:t>
      </w:r>
    </w:p>
    <w:p w14:paraId="0A27A929" w14:textId="77777777" w:rsidR="00E633DF" w:rsidRPr="00A453DA" w:rsidRDefault="00E633DF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E9146E3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6</w:t>
      </w:r>
    </w:p>
    <w:p w14:paraId="165946C3" w14:textId="47874F46" w:rsidR="004E5E83" w:rsidRPr="00A453DA" w:rsidRDefault="004E5E83" w:rsidP="004E5E8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del w:id="216" w:author="Agata AB. Byra" w:date="2021-02-22T11:50:00Z">
        <w:r w:rsidRPr="00A453DA" w:rsidDel="00C7504D">
          <w:rPr>
            <w:rFonts w:ascii="Times New Roman" w:hAnsi="Times New Roman"/>
            <w:sz w:val="20"/>
            <w:szCs w:val="20"/>
            <w:lang w:val="pl-PL"/>
          </w:rPr>
          <w:delText xml:space="preserve">Autorom wyróżnionych </w:delText>
        </w:r>
        <w:r w:rsidR="00E633DF" w:rsidRPr="00A453DA" w:rsidDel="00C7504D">
          <w:rPr>
            <w:rFonts w:ascii="Times New Roman" w:hAnsi="Times New Roman"/>
            <w:sz w:val="20"/>
            <w:szCs w:val="20"/>
            <w:lang w:val="pl-PL"/>
          </w:rPr>
          <w:delText>produktów</w:delText>
        </w:r>
        <w:r w:rsidRPr="00A453DA" w:rsidDel="00C7504D">
          <w:rPr>
            <w:rFonts w:ascii="Times New Roman" w:hAnsi="Times New Roman"/>
            <w:sz w:val="20"/>
            <w:szCs w:val="20"/>
            <w:lang w:val="pl-PL"/>
          </w:rPr>
          <w:delText xml:space="preserve"> </w:delText>
        </w:r>
      </w:del>
      <w:r w:rsidRPr="00A453DA">
        <w:rPr>
          <w:rFonts w:ascii="Times New Roman" w:hAnsi="Times New Roman"/>
          <w:sz w:val="20"/>
          <w:szCs w:val="20"/>
          <w:lang w:val="pl-PL"/>
        </w:rPr>
        <w:t xml:space="preserve">Komisja Konkursowa przyznaje nagrody ufundowane przez </w:t>
      </w:r>
      <w:r w:rsidR="00E633DF" w:rsidRPr="00A453DA">
        <w:rPr>
          <w:rFonts w:ascii="Times New Roman" w:hAnsi="Times New Roman"/>
          <w:sz w:val="20"/>
          <w:szCs w:val="20"/>
          <w:lang w:val="pl-PL"/>
        </w:rPr>
        <w:t xml:space="preserve">PTAK </w:t>
      </w:r>
      <w:proofErr w:type="spellStart"/>
      <w:r w:rsidR="00E633DF"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="00E633DF" w:rsidRPr="00A453DA">
        <w:rPr>
          <w:rFonts w:ascii="Times New Roman" w:hAnsi="Times New Roman"/>
          <w:sz w:val="20"/>
          <w:szCs w:val="20"/>
          <w:lang w:val="pl-PL"/>
        </w:rPr>
        <w:t xml:space="preserve"> Expo</w:t>
      </w:r>
      <w:r w:rsidRPr="00A453DA">
        <w:rPr>
          <w:rFonts w:ascii="Times New Roman" w:hAnsi="Times New Roman"/>
          <w:sz w:val="20"/>
          <w:szCs w:val="20"/>
          <w:lang w:val="pl-PL"/>
        </w:rPr>
        <w:t>:</w:t>
      </w:r>
    </w:p>
    <w:p w14:paraId="79FC6793" w14:textId="3DD658FF" w:rsidR="004E5E83" w:rsidDel="00AA7491" w:rsidRDefault="004E5E83" w:rsidP="00F0003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del w:id="217" w:author="Agnieszka Dąbkowska" w:date="2021-03-10T12:07:00Z"/>
          <w:rFonts w:ascii="Times New Roman" w:hAnsi="Times New Roman"/>
          <w:sz w:val="20"/>
          <w:szCs w:val="20"/>
          <w:lang w:val="pl-PL"/>
        </w:rPr>
      </w:pPr>
      <w:r w:rsidRPr="00AA7491">
        <w:rPr>
          <w:rFonts w:ascii="Times New Roman" w:hAnsi="Times New Roman"/>
          <w:sz w:val="20"/>
          <w:szCs w:val="20"/>
          <w:lang w:val="pl-PL"/>
          <w:rPrChange w:id="218" w:author="Agnieszka Dąbkowska" w:date="2021-03-10T12:07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I Nagroda w wysokości </w:t>
      </w:r>
      <w:del w:id="219" w:author="Agnieszka Dąbkowska" w:date="2021-03-10T12:07:00Z">
        <w:r w:rsidR="00E633DF" w:rsidRPr="00AA7491" w:rsidDel="00AA7491">
          <w:rPr>
            <w:rFonts w:ascii="Times New Roman" w:hAnsi="Times New Roman"/>
            <w:sz w:val="20"/>
            <w:szCs w:val="20"/>
            <w:lang w:val="pl-PL"/>
            <w:rPrChange w:id="220" w:author="Agnieszka Dąbkowska" w:date="2021-03-10T12:07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……………</w:delText>
        </w:r>
      </w:del>
    </w:p>
    <w:p w14:paraId="6321070D" w14:textId="4C4128D8" w:rsidR="00AA7491" w:rsidRPr="00A453DA" w:rsidRDefault="00AA7491" w:rsidP="00F0003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ins w:id="221" w:author="Agnieszka Dąbkowska" w:date="2021-03-10T12:07:00Z"/>
          <w:rFonts w:ascii="Times New Roman" w:hAnsi="Times New Roman"/>
          <w:sz w:val="20"/>
          <w:szCs w:val="20"/>
          <w:lang w:val="pl-PL"/>
        </w:rPr>
        <w:pPrChange w:id="222" w:author="Agnieszka Dąbkowska" w:date="2021-03-10T12:07:00Z">
          <w:pPr>
            <w:pStyle w:val="Akapitzlist"/>
            <w:numPr>
              <w:ilvl w:val="1"/>
              <w:numId w:val="5"/>
            </w:numPr>
            <w:spacing w:after="0" w:line="360" w:lineRule="auto"/>
            <w:ind w:left="709" w:hanging="360"/>
            <w:jc w:val="both"/>
          </w:pPr>
        </w:pPrChange>
      </w:pPr>
      <w:ins w:id="223" w:author="Agnieszka Dąbkowska" w:date="2021-03-10T12:08:00Z">
        <w:r>
          <w:rPr>
            <w:rFonts w:ascii="Times New Roman" w:hAnsi="Times New Roman"/>
            <w:sz w:val="20"/>
            <w:szCs w:val="20"/>
            <w:lang w:val="pl-PL"/>
          </w:rPr>
          <w:t xml:space="preserve">76 200 </w:t>
        </w:r>
        <w:proofErr w:type="spellStart"/>
        <w:r>
          <w:rPr>
            <w:rFonts w:ascii="Times New Roman" w:hAnsi="Times New Roman"/>
            <w:sz w:val="20"/>
            <w:szCs w:val="20"/>
            <w:lang w:val="pl-PL"/>
          </w:rPr>
          <w:t>pln</w:t>
        </w:r>
        <w:proofErr w:type="spellEnd"/>
        <w:r>
          <w:rPr>
            <w:rFonts w:ascii="Times New Roman" w:hAnsi="Times New Roman"/>
            <w:sz w:val="20"/>
            <w:szCs w:val="20"/>
            <w:lang w:val="pl-PL"/>
          </w:rPr>
          <w:t xml:space="preserve">  ( 100m2 i zabudowa podczas 7.edycji </w:t>
        </w:r>
        <w:proofErr w:type="spellStart"/>
        <w:r>
          <w:rPr>
            <w:rFonts w:ascii="Times New Roman" w:hAnsi="Times New Roman"/>
            <w:sz w:val="20"/>
            <w:szCs w:val="20"/>
            <w:lang w:val="pl-PL"/>
          </w:rPr>
          <w:t>Warsaw</w:t>
        </w:r>
      </w:ins>
      <w:proofErr w:type="spellEnd"/>
      <w:ins w:id="224" w:author="Agnieszka Dąbkowska" w:date="2021-03-10T12:09:00Z">
        <w:r>
          <w:rPr>
            <w:rFonts w:ascii="Times New Roman" w:hAnsi="Times New Roman"/>
            <w:sz w:val="20"/>
            <w:szCs w:val="20"/>
            <w:lang w:val="pl-PL"/>
          </w:rPr>
          <w:t xml:space="preserve"> Pack)</w:t>
        </w:r>
      </w:ins>
    </w:p>
    <w:p w14:paraId="631E7035" w14:textId="770FC6BA" w:rsidR="004E5E83" w:rsidRDefault="004E5E83" w:rsidP="00F0003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ins w:id="225" w:author="Agnieszka Dąbkowska" w:date="2021-03-10T12:10:00Z"/>
          <w:rFonts w:ascii="Times New Roman" w:hAnsi="Times New Roman"/>
          <w:sz w:val="20"/>
          <w:szCs w:val="20"/>
          <w:lang w:val="pl-PL"/>
        </w:rPr>
      </w:pPr>
      <w:r w:rsidRPr="00AA7491">
        <w:rPr>
          <w:rFonts w:ascii="Times New Roman" w:hAnsi="Times New Roman"/>
          <w:sz w:val="20"/>
          <w:szCs w:val="20"/>
          <w:lang w:val="pl-PL"/>
          <w:rPrChange w:id="226" w:author="Agnieszka Dąbkowska" w:date="2021-03-10T12:07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I</w:t>
      </w:r>
      <w:r w:rsidR="00E633DF" w:rsidRPr="00AA7491">
        <w:rPr>
          <w:rFonts w:ascii="Times New Roman" w:hAnsi="Times New Roman"/>
          <w:sz w:val="20"/>
          <w:szCs w:val="20"/>
          <w:lang w:val="pl-PL"/>
          <w:rPrChange w:id="227" w:author="Agnieszka Dąbkowska" w:date="2021-03-10T12:07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>I</w:t>
      </w:r>
      <w:r w:rsidRPr="00AA7491">
        <w:rPr>
          <w:rFonts w:ascii="Times New Roman" w:hAnsi="Times New Roman"/>
          <w:sz w:val="20"/>
          <w:szCs w:val="20"/>
          <w:lang w:val="pl-PL"/>
          <w:rPrChange w:id="228" w:author="Agnieszka Dąbkowska" w:date="2021-03-10T12:07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 Nagroda w wysokości </w:t>
      </w:r>
      <w:ins w:id="229" w:author="Agnieszka Dąbkowska" w:date="2021-03-10T12:09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 35 400 </w:t>
        </w:r>
        <w:proofErr w:type="spellStart"/>
        <w:r w:rsidR="00AA7491">
          <w:rPr>
            <w:rFonts w:ascii="Times New Roman" w:hAnsi="Times New Roman"/>
            <w:sz w:val="20"/>
            <w:szCs w:val="20"/>
            <w:lang w:val="pl-PL"/>
          </w:rPr>
          <w:t>pln</w:t>
        </w:r>
      </w:ins>
      <w:proofErr w:type="spellEnd"/>
      <w:ins w:id="230" w:author="Agnieszka Dąbkowska" w:date="2021-03-10T12:10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31" w:author="Agnieszka Dąbkowska" w:date="2021-03-10T12:09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( </w:t>
        </w:r>
        <w:r w:rsidR="00AA7491">
          <w:rPr>
            <w:rFonts w:ascii="Times New Roman" w:hAnsi="Times New Roman"/>
            <w:sz w:val="20"/>
            <w:szCs w:val="20"/>
            <w:lang w:val="pl-PL"/>
          </w:rPr>
          <w:t>5</w:t>
        </w:r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0m2 i zabudowa podczas 7.edycji </w:t>
        </w:r>
        <w:proofErr w:type="spellStart"/>
        <w:r w:rsidR="00AA7491">
          <w:rPr>
            <w:rFonts w:ascii="Times New Roman" w:hAnsi="Times New Roman"/>
            <w:sz w:val="20"/>
            <w:szCs w:val="20"/>
            <w:lang w:val="pl-PL"/>
          </w:rPr>
          <w:t>Warsaw</w:t>
        </w:r>
        <w:proofErr w:type="spellEnd"/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 Pack)</w:t>
        </w:r>
      </w:ins>
      <w:del w:id="232" w:author="Agnieszka Dąbkowska" w:date="2021-03-10T12:09:00Z">
        <w:r w:rsidR="00E633DF" w:rsidRPr="00AA7491" w:rsidDel="00AA7491">
          <w:rPr>
            <w:rFonts w:ascii="Times New Roman" w:hAnsi="Times New Roman"/>
            <w:sz w:val="20"/>
            <w:szCs w:val="20"/>
            <w:lang w:val="pl-PL"/>
            <w:rPrChange w:id="233" w:author="Agnieszka Dąbkowska" w:date="2021-03-10T12:07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………………….</w:delText>
        </w:r>
      </w:del>
    </w:p>
    <w:p w14:paraId="535821A6" w14:textId="77777777" w:rsidR="00AA7491" w:rsidRPr="00AA7491" w:rsidRDefault="00AA7491" w:rsidP="00AA7491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val="pl-PL"/>
          <w:rPrChange w:id="234" w:author="Agnieszka Dąbkowska" w:date="2021-03-10T12:07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pPrChange w:id="235" w:author="Agnieszka Dąbkowska" w:date="2021-03-10T12:10:00Z">
          <w:pPr>
            <w:pStyle w:val="Akapitzlist"/>
            <w:numPr>
              <w:ilvl w:val="1"/>
              <w:numId w:val="5"/>
            </w:numPr>
            <w:spacing w:after="0" w:line="360" w:lineRule="auto"/>
            <w:ind w:left="709" w:hanging="360"/>
            <w:jc w:val="both"/>
          </w:pPr>
        </w:pPrChange>
      </w:pPr>
    </w:p>
    <w:p w14:paraId="21C37A32" w14:textId="50A4197C" w:rsidR="004E5E83" w:rsidRPr="00A453DA" w:rsidDel="004C575C" w:rsidRDefault="004E5E83" w:rsidP="004E5E8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del w:id="236" w:author="Agata AB. Byra" w:date="2021-02-22T11:50:00Z"/>
          <w:rFonts w:ascii="Times New Roman" w:hAnsi="Times New Roman"/>
          <w:sz w:val="20"/>
          <w:szCs w:val="20"/>
          <w:lang w:val="pl-PL"/>
        </w:rPr>
      </w:pPr>
      <w:del w:id="237" w:author="Agata AB. Byra" w:date="2021-02-22T11:50:00Z">
        <w:r w:rsidRPr="00685FA9" w:rsidDel="00C7504D">
          <w:rPr>
            <w:rFonts w:ascii="Times New Roman" w:hAnsi="Times New Roman"/>
            <w:sz w:val="20"/>
            <w:szCs w:val="20"/>
            <w:lang w:val="pl-PL"/>
          </w:rPr>
          <w:delText xml:space="preserve">W uzasadnionych przypadkach Komisja Konkursowa może przyznać wyróżnienia oraz innego rodzaju </w:delText>
        </w:r>
        <w:commentRangeStart w:id="238"/>
        <w:r w:rsidRPr="00685FA9" w:rsidDel="00C7504D">
          <w:rPr>
            <w:rFonts w:ascii="Times New Roman" w:hAnsi="Times New Roman"/>
            <w:sz w:val="20"/>
            <w:szCs w:val="20"/>
            <w:lang w:val="pl-PL"/>
          </w:rPr>
          <w:delText>nagrody</w:delText>
        </w:r>
      </w:del>
      <w:commentRangeEnd w:id="238"/>
      <w:r w:rsidR="00C7504D" w:rsidRPr="00A453DA">
        <w:rPr>
          <w:rStyle w:val="Odwoaniedokomentarza"/>
          <w:rFonts w:ascii="Times New Roman" w:hAnsi="Times New Roman"/>
          <w:sz w:val="20"/>
          <w:szCs w:val="20"/>
          <w:rPrChange w:id="239" w:author="Agata AB. Byra" w:date="2021-02-22T13:41:00Z">
            <w:rPr>
              <w:rStyle w:val="Odwoaniedokomentarza"/>
            </w:rPr>
          </w:rPrChange>
        </w:rPr>
        <w:commentReference w:id="238"/>
      </w:r>
      <w:del w:id="240" w:author="Agata AB. Byra" w:date="2021-02-22T11:50:00Z">
        <w:r w:rsidRPr="00A453DA" w:rsidDel="00C7504D">
          <w:rPr>
            <w:rFonts w:ascii="Times New Roman" w:hAnsi="Times New Roman"/>
            <w:sz w:val="20"/>
            <w:szCs w:val="20"/>
          </w:rPr>
          <w:delText xml:space="preserve"> </w:delText>
        </w:r>
      </w:del>
    </w:p>
    <w:p w14:paraId="42728FA6" w14:textId="5E9D6FEF" w:rsidR="004C575C" w:rsidDel="00AA7491" w:rsidRDefault="004C575C" w:rsidP="0016553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del w:id="241" w:author="Agnieszka Dąbkowska" w:date="2021-03-10T12:10:00Z"/>
          <w:rFonts w:ascii="Times New Roman" w:hAnsi="Times New Roman"/>
          <w:sz w:val="20"/>
          <w:szCs w:val="20"/>
          <w:lang w:val="pl-PL"/>
        </w:rPr>
      </w:pPr>
      <w:ins w:id="242" w:author="Agata AB. Byra" w:date="2021-02-22T12:16:00Z">
        <w:r w:rsidRPr="00AA7491">
          <w:rPr>
            <w:rFonts w:ascii="Times New Roman" w:hAnsi="Times New Roman"/>
            <w:sz w:val="20"/>
            <w:szCs w:val="20"/>
            <w:lang w:val="pl-PL"/>
            <w:rPrChange w:id="243" w:author="Agnieszka Dąbkowska" w:date="2021-03-10T12:1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Łączna wartość nagród wynosi</w:t>
        </w:r>
      </w:ins>
      <w:ins w:id="244" w:author="Agnieszka Dąbkowska" w:date="2021-03-10T12:10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45" w:author="Agnieszka Dąbkowska" w:date="2021-03-10T12:20:00Z">
        <w:r w:rsidR="0063526C">
          <w:rPr>
            <w:rFonts w:ascii="Times New Roman" w:hAnsi="Times New Roman"/>
            <w:sz w:val="20"/>
            <w:szCs w:val="20"/>
            <w:lang w:val="pl-PL"/>
          </w:rPr>
          <w:t>111</w:t>
        </w:r>
      </w:ins>
      <w:ins w:id="246" w:author="Agnieszka Dąbkowska" w:date="2021-03-10T12:10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 600 </w:t>
        </w:r>
        <w:proofErr w:type="spellStart"/>
        <w:r w:rsidR="00AA7491">
          <w:rPr>
            <w:rFonts w:ascii="Times New Roman" w:hAnsi="Times New Roman"/>
            <w:sz w:val="20"/>
            <w:szCs w:val="20"/>
            <w:lang w:val="pl-PL"/>
          </w:rPr>
          <w:t>pln</w:t>
        </w:r>
        <w:proofErr w:type="spellEnd"/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47" w:author="Agata AB. Byra" w:date="2021-02-22T12:16:00Z">
        <w:del w:id="248" w:author="Agnieszka Dąbkowska" w:date="2021-03-10T12:10:00Z">
          <w:r w:rsidRPr="00AA7491" w:rsidDel="00AA7491">
            <w:rPr>
              <w:rFonts w:ascii="Times New Roman" w:hAnsi="Times New Roman"/>
              <w:sz w:val="20"/>
              <w:szCs w:val="20"/>
              <w:lang w:val="pl-PL"/>
              <w:rPrChange w:id="249" w:author="Agnieszka Dąbkowska" w:date="2021-03-10T12:10:00Z">
                <w:rPr>
                  <w:rFonts w:ascii="Times New Roman" w:hAnsi="Times New Roman"/>
                  <w:sz w:val="20"/>
                  <w:szCs w:val="20"/>
                  <w:lang w:val="pl-PL"/>
                </w:rPr>
              </w:rPrChange>
            </w:rPr>
            <w:delText>.</w:delText>
          </w:r>
        </w:del>
      </w:ins>
    </w:p>
    <w:p w14:paraId="4E6D0276" w14:textId="77777777" w:rsidR="00AA7491" w:rsidRPr="00A453DA" w:rsidRDefault="00AA7491" w:rsidP="0016553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ins w:id="250" w:author="Agnieszka Dąbkowska" w:date="2021-03-10T12:10:00Z"/>
          <w:rFonts w:ascii="Times New Roman" w:hAnsi="Times New Roman"/>
          <w:sz w:val="20"/>
          <w:szCs w:val="20"/>
          <w:lang w:val="pl-PL"/>
        </w:rPr>
        <w:pPrChange w:id="251" w:author="Agnieszka Dąbkowska" w:date="2021-03-10T12:10:00Z">
          <w:pPr>
            <w:pStyle w:val="Akapitzlist"/>
            <w:numPr>
              <w:numId w:val="5"/>
            </w:numPr>
            <w:spacing w:after="0" w:line="360" w:lineRule="auto"/>
            <w:ind w:left="567" w:hanging="360"/>
            <w:jc w:val="both"/>
          </w:pPr>
        </w:pPrChange>
      </w:pPr>
    </w:p>
    <w:p w14:paraId="3EB76784" w14:textId="5BA91C8B" w:rsidR="004C575C" w:rsidRPr="00AA7491" w:rsidRDefault="004C575C" w:rsidP="0016553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ins w:id="252" w:author="Agata AB. Byra" w:date="2021-02-22T12:17:00Z"/>
          <w:rFonts w:ascii="Times New Roman" w:hAnsi="Times New Roman"/>
          <w:sz w:val="20"/>
          <w:szCs w:val="20"/>
          <w:lang w:val="pl-PL"/>
          <w:rPrChange w:id="253" w:author="Agnieszka Dąbkowska" w:date="2021-03-10T12:10:00Z">
            <w:rPr>
              <w:ins w:id="254" w:author="Agata AB. Byra" w:date="2021-02-22T12:17:00Z"/>
              <w:rFonts w:ascii="Times New Roman" w:hAnsi="Times New Roman"/>
              <w:sz w:val="20"/>
              <w:szCs w:val="20"/>
              <w:lang w:val="pl-PL"/>
            </w:rPr>
          </w:rPrChange>
        </w:rPr>
        <w:pPrChange w:id="255" w:author="Agnieszka Dąbkowska" w:date="2021-03-10T12:10:00Z">
          <w:pPr>
            <w:pStyle w:val="Akapitzlist"/>
            <w:numPr>
              <w:numId w:val="5"/>
            </w:numPr>
            <w:spacing w:after="0" w:line="360" w:lineRule="auto"/>
            <w:ind w:left="567" w:hanging="360"/>
            <w:jc w:val="both"/>
          </w:pPr>
        </w:pPrChange>
      </w:pPr>
      <w:ins w:id="256" w:author="Agata AB. Byra" w:date="2021-02-22T12:16:00Z">
        <w:r w:rsidRPr="00AA7491">
          <w:rPr>
            <w:rFonts w:ascii="Times New Roman" w:hAnsi="Times New Roman"/>
            <w:sz w:val="20"/>
            <w:szCs w:val="20"/>
            <w:lang w:val="pl-PL"/>
            <w:rPrChange w:id="257" w:author="Agnieszka Dąbkowska" w:date="2021-03-10T12:1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Uczestnik nie ma prawa do cesji </w:t>
        </w:r>
      </w:ins>
      <w:ins w:id="258" w:author="Agata AB. Byra" w:date="2021-02-22T12:17:00Z">
        <w:r w:rsidR="00485B97" w:rsidRPr="00AA7491">
          <w:rPr>
            <w:rFonts w:ascii="Times New Roman" w:hAnsi="Times New Roman"/>
            <w:sz w:val="20"/>
            <w:szCs w:val="20"/>
            <w:lang w:val="pl-PL"/>
            <w:rPrChange w:id="259" w:author="Agnieszka Dąbkowska" w:date="2021-03-10T12:10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praw do nagrody na osobę trzecią,</w:t>
        </w:r>
      </w:ins>
    </w:p>
    <w:p w14:paraId="01B8E9ED" w14:textId="224C2678" w:rsidR="00485B97" w:rsidRPr="00A453DA" w:rsidRDefault="00485B97" w:rsidP="004E5E83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ins w:id="260" w:author="Agata AB. Byra" w:date="2021-02-22T12:16:00Z"/>
          <w:rFonts w:ascii="Times New Roman" w:hAnsi="Times New Roman"/>
          <w:sz w:val="20"/>
          <w:szCs w:val="20"/>
          <w:lang w:val="pl-PL"/>
        </w:rPr>
      </w:pPr>
      <w:ins w:id="261" w:author="Agata AB. Byra" w:date="2021-02-22T12:17:00Z">
        <w:r w:rsidRPr="00A453DA">
          <w:rPr>
            <w:rFonts w:ascii="Times New Roman" w:hAnsi="Times New Roman"/>
            <w:sz w:val="20"/>
            <w:szCs w:val="20"/>
            <w:lang w:val="pl-PL"/>
          </w:rPr>
          <w:t xml:space="preserve">Nagroda nie podlega wymianie na nagrodę innego rodzaju. </w:t>
        </w:r>
      </w:ins>
    </w:p>
    <w:p w14:paraId="63339AF1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7</w:t>
      </w:r>
    </w:p>
    <w:p w14:paraId="343CAF62" w14:textId="4F86176D" w:rsidR="00C14101" w:rsidRPr="00A453DA" w:rsidRDefault="00C14101" w:rsidP="007518F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ins w:id="262" w:author="Agata AB. Byra" w:date="2021-02-22T12:59:00Z"/>
          <w:rFonts w:ascii="Times New Roman" w:hAnsi="Times New Roman"/>
          <w:sz w:val="20"/>
          <w:szCs w:val="20"/>
          <w:lang w:val="pl-PL"/>
        </w:rPr>
      </w:pPr>
      <w:ins w:id="263" w:author="Agata AB. Byra" w:date="2021-02-22T12:59:00Z">
        <w:r w:rsidRPr="00A453DA">
          <w:rPr>
            <w:rFonts w:ascii="Times New Roman" w:hAnsi="Times New Roman"/>
            <w:sz w:val="20"/>
            <w:szCs w:val="20"/>
            <w:lang w:val="pl-PL"/>
          </w:rPr>
          <w:t xml:space="preserve">Ogłoszenie Konkursu nastąpi w dniu </w:t>
        </w:r>
      </w:ins>
      <w:ins w:id="264" w:author="Agnieszka Dąbkowska" w:date="2021-03-10T12:11:00Z">
        <w:r w:rsidR="00AA7491">
          <w:rPr>
            <w:rFonts w:ascii="Times New Roman" w:hAnsi="Times New Roman"/>
            <w:sz w:val="20"/>
            <w:szCs w:val="20"/>
            <w:lang w:val="pl-PL"/>
          </w:rPr>
          <w:t>26 maja 2021.</w:t>
        </w:r>
      </w:ins>
      <w:ins w:id="265" w:author="Agata AB. Byra" w:date="2021-02-22T12:59:00Z">
        <w:del w:id="266" w:author="Agnieszka Dąbkowska" w:date="2021-03-10T12:11:00Z">
          <w:r w:rsidRPr="00A453DA" w:rsidDel="00AA7491">
            <w:rPr>
              <w:rFonts w:ascii="Times New Roman" w:hAnsi="Times New Roman"/>
              <w:sz w:val="20"/>
              <w:szCs w:val="20"/>
              <w:lang w:val="pl-PL"/>
            </w:rPr>
            <w:delText>………</w:delText>
          </w:r>
        </w:del>
      </w:ins>
    </w:p>
    <w:p w14:paraId="4DCBF407" w14:textId="514BEA33" w:rsidR="00A8193A" w:rsidRPr="00A453DA" w:rsidRDefault="004E5E83" w:rsidP="007518FC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Konkurs zostaje rozstrzygnięty w terminie do dnia </w:t>
      </w:r>
      <w:ins w:id="267" w:author="Agnieszka Dąbkowska" w:date="2021-03-10T12:13:00Z">
        <w:r w:rsidR="00AA7491">
          <w:rPr>
            <w:rFonts w:ascii="Times New Roman" w:hAnsi="Times New Roman"/>
            <w:sz w:val="20"/>
            <w:szCs w:val="20"/>
            <w:lang w:val="pl-PL"/>
          </w:rPr>
          <w:t xml:space="preserve">26 </w:t>
        </w:r>
      </w:ins>
      <w:del w:id="268" w:author="Agnieszka Dąbkowska" w:date="2021-03-10T12:13:00Z">
        <w:r w:rsidR="00E633DF" w:rsidRPr="00A453DA" w:rsidDel="00AA7491">
          <w:rPr>
            <w:rFonts w:ascii="Times New Roman" w:hAnsi="Times New Roman"/>
            <w:sz w:val="20"/>
            <w:szCs w:val="20"/>
            <w:lang w:val="pl-PL"/>
          </w:rPr>
          <w:delText>…..</w:delText>
        </w:r>
        <w:r w:rsidRPr="00A453DA" w:rsidDel="00AA7491">
          <w:rPr>
            <w:rFonts w:ascii="Times New Roman" w:hAnsi="Times New Roman"/>
            <w:sz w:val="20"/>
            <w:szCs w:val="20"/>
            <w:lang w:val="pl-PL"/>
          </w:rPr>
          <w:delText xml:space="preserve"> </w:delText>
        </w:r>
      </w:del>
      <w:r w:rsidR="00E633DF" w:rsidRPr="00A453DA">
        <w:rPr>
          <w:rFonts w:ascii="Times New Roman" w:hAnsi="Times New Roman"/>
          <w:sz w:val="20"/>
          <w:szCs w:val="20"/>
          <w:lang w:val="pl-PL"/>
        </w:rPr>
        <w:t>maja 2021</w:t>
      </w:r>
      <w:r w:rsidRPr="00A453DA">
        <w:rPr>
          <w:rFonts w:ascii="Times New Roman" w:hAnsi="Times New Roman"/>
          <w:sz w:val="20"/>
          <w:szCs w:val="20"/>
          <w:lang w:val="pl-PL"/>
        </w:rPr>
        <w:t xml:space="preserve"> roku</w:t>
      </w:r>
      <w:ins w:id="269" w:author="Agnieszka Dąbkowska" w:date="2021-03-10T12:13:00Z">
        <w:r w:rsidR="00AA7491"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245DA0A3" w14:textId="77777777" w:rsidR="007518FC" w:rsidRPr="00A453DA" w:rsidRDefault="007518FC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6E85CDD" w14:textId="77777777" w:rsidR="004E5E83" w:rsidRPr="00A453DA" w:rsidRDefault="004E5E83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453DA">
        <w:rPr>
          <w:rFonts w:ascii="Times New Roman" w:eastAsia="Calibri" w:hAnsi="Times New Roman" w:cs="Times New Roman"/>
          <w:sz w:val="20"/>
          <w:szCs w:val="20"/>
        </w:rPr>
        <w:t>§ 8</w:t>
      </w:r>
    </w:p>
    <w:p w14:paraId="0808F389" w14:textId="39D2D9E3" w:rsidR="00485B97" w:rsidRPr="00A453DA" w:rsidRDefault="004E5E83" w:rsidP="004E5E8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ins w:id="270" w:author="Agata AB. Byra" w:date="2021-02-22T12:18:00Z"/>
          <w:rFonts w:ascii="Times New Roman" w:hAnsi="Times New Roman"/>
          <w:sz w:val="20"/>
          <w:szCs w:val="20"/>
          <w:lang w:val="pl-PL"/>
        </w:rPr>
      </w:pPr>
      <w:r w:rsidRPr="00A453DA">
        <w:rPr>
          <w:rFonts w:ascii="Times New Roman" w:hAnsi="Times New Roman"/>
          <w:sz w:val="20"/>
          <w:szCs w:val="20"/>
          <w:lang w:val="pl-PL"/>
        </w:rPr>
        <w:t xml:space="preserve">Informacja o wynikach Konkursu jest zamieszczana </w:t>
      </w:r>
      <w:r w:rsidR="00E633DF" w:rsidRPr="00A453DA">
        <w:rPr>
          <w:rFonts w:ascii="Times New Roman" w:hAnsi="Times New Roman"/>
          <w:sz w:val="20"/>
          <w:szCs w:val="20"/>
          <w:lang w:val="pl-PL"/>
        </w:rPr>
        <w:t xml:space="preserve">na stronie targów </w:t>
      </w:r>
      <w:proofErr w:type="spellStart"/>
      <w:r w:rsidR="00E633DF"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="00E633DF" w:rsidRPr="00A453DA">
        <w:rPr>
          <w:rFonts w:ascii="Times New Roman" w:hAnsi="Times New Roman"/>
          <w:sz w:val="20"/>
          <w:szCs w:val="20"/>
          <w:lang w:val="pl-PL"/>
        </w:rPr>
        <w:t xml:space="preserve"> Pack</w:t>
      </w:r>
      <w:ins w:id="271" w:author="Agata AB. Byra" w:date="2021-02-22T11:51:00Z">
        <w:r w:rsidR="006B16CB" w:rsidRPr="00A453DA">
          <w:rPr>
            <w:rFonts w:ascii="Times New Roman" w:hAnsi="Times New Roman"/>
            <w:sz w:val="20"/>
            <w:szCs w:val="20"/>
            <w:lang w:val="pl-PL"/>
          </w:rPr>
          <w:t xml:space="preserve"> pod adresem</w:t>
        </w:r>
      </w:ins>
      <w:ins w:id="272" w:author="Agnieszka Dąbkowska" w:date="2021-03-10T12:22:00Z">
        <w:r w:rsidR="0063526C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  <w:r w:rsidR="0063526C" w:rsidRPr="0063526C">
          <w:rPr>
            <w:rFonts w:ascii="Times New Roman" w:hAnsi="Times New Roman"/>
            <w:sz w:val="20"/>
            <w:szCs w:val="20"/>
            <w:lang w:val="pl-PL"/>
          </w:rPr>
          <w:t>https://warsawpack.pl</w:t>
        </w:r>
      </w:ins>
      <w:ins w:id="273" w:author="Agata AB. Byra" w:date="2021-02-22T11:51:00Z">
        <w:del w:id="274" w:author="Agnieszka Dąbkowska" w:date="2021-03-10T12:21:00Z">
          <w:r w:rsidR="006B16CB" w:rsidRPr="00A453DA" w:rsidDel="0063526C">
            <w:rPr>
              <w:rFonts w:ascii="Times New Roman" w:hAnsi="Times New Roman"/>
              <w:sz w:val="20"/>
              <w:szCs w:val="20"/>
              <w:lang w:val="pl-PL"/>
            </w:rPr>
            <w:delText xml:space="preserve"> …………………..</w:delText>
          </w:r>
        </w:del>
      </w:ins>
      <w:r w:rsidR="00E633DF" w:rsidRPr="00A453DA">
        <w:rPr>
          <w:rFonts w:ascii="Times New Roman" w:hAnsi="Times New Roman"/>
          <w:sz w:val="20"/>
          <w:szCs w:val="20"/>
          <w:lang w:val="pl-PL"/>
        </w:rPr>
        <w:t>, na portalu internetowym Polskiej Izby Opakowań</w:t>
      </w:r>
      <w:ins w:id="275" w:author="Agata AB. Byra" w:date="2021-02-22T11:51:00Z">
        <w:r w:rsidR="006B16CB" w:rsidRPr="00A453DA">
          <w:rPr>
            <w:rFonts w:ascii="Times New Roman" w:hAnsi="Times New Roman"/>
            <w:sz w:val="20"/>
            <w:szCs w:val="20"/>
            <w:lang w:val="pl-PL"/>
          </w:rPr>
          <w:t>, pod adresem</w:t>
        </w:r>
      </w:ins>
      <w:ins w:id="276" w:author="Agnieszka Dąbkowska" w:date="2021-03-10T12:37:00Z">
        <w:r w:rsidR="0031139E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77" w:author="Agnieszka Dąbkowska" w:date="2021-03-10T12:38:00Z">
        <w:r w:rsidR="0031139E">
          <w:rPr>
            <w:rFonts w:ascii="Times New Roman" w:hAnsi="Times New Roman"/>
            <w:sz w:val="20"/>
            <w:szCs w:val="20"/>
            <w:lang w:val="pl-PL"/>
          </w:rPr>
          <w:t>www.</w:t>
        </w:r>
      </w:ins>
      <w:ins w:id="278" w:author="Agnieszka Dąbkowska" w:date="2021-03-10T12:37:00Z">
        <w:r w:rsidR="0031139E">
          <w:rPr>
            <w:rFonts w:ascii="Times New Roman" w:hAnsi="Times New Roman"/>
            <w:sz w:val="20"/>
            <w:szCs w:val="20"/>
            <w:lang w:val="pl-PL"/>
          </w:rPr>
          <w:t>pakowanie.info</w:t>
        </w:r>
      </w:ins>
      <w:ins w:id="279" w:author="Agata AB. Byra" w:date="2021-02-22T11:51:00Z">
        <w:del w:id="280" w:author="Agnieszka Dąbkowska" w:date="2021-03-10T12:37:00Z">
          <w:r w:rsidR="006B16CB" w:rsidRPr="00A453DA" w:rsidDel="0031139E">
            <w:rPr>
              <w:rFonts w:ascii="Times New Roman" w:hAnsi="Times New Roman"/>
              <w:sz w:val="20"/>
              <w:szCs w:val="20"/>
              <w:lang w:val="pl-PL"/>
            </w:rPr>
            <w:delText xml:space="preserve"> …………………</w:delText>
          </w:r>
        </w:del>
      </w:ins>
      <w:ins w:id="281" w:author="Agnieszka Dąbkowska" w:date="2021-03-10T12:38:00Z">
        <w:r w:rsidR="00444D00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82" w:author="Agata AB. Byra" w:date="2021-02-22T11:53:00Z">
        <w:del w:id="283" w:author="Agnieszka Dąbkowska" w:date="2021-03-10T12:38:00Z">
          <w:r w:rsidR="006B16CB" w:rsidRPr="00A453DA" w:rsidDel="00444D00">
            <w:rPr>
              <w:rFonts w:ascii="Times New Roman" w:hAnsi="Times New Roman"/>
              <w:sz w:val="20"/>
              <w:szCs w:val="20"/>
              <w:lang w:val="pl-PL"/>
            </w:rPr>
            <w:delText>.</w:delText>
          </w:r>
        </w:del>
      </w:ins>
      <w:del w:id="284" w:author="Agata AB. Byra" w:date="2021-02-22T11:53:00Z">
        <w:r w:rsidR="00740870" w:rsidRPr="00A453DA" w:rsidDel="006B16CB">
          <w:rPr>
            <w:rFonts w:ascii="Times New Roman" w:hAnsi="Times New Roman"/>
            <w:sz w:val="20"/>
            <w:szCs w:val="20"/>
            <w:lang w:val="pl-PL"/>
          </w:rPr>
          <w:delText xml:space="preserve"> </w:delText>
        </w:r>
      </w:del>
      <w:del w:id="285" w:author="Agnieszka Dąbkowska" w:date="2021-03-10T14:07:00Z">
        <w:r w:rsidR="00740870" w:rsidRPr="00A453DA" w:rsidDel="002D6BA6">
          <w:rPr>
            <w:rFonts w:ascii="Times New Roman" w:hAnsi="Times New Roman"/>
            <w:sz w:val="20"/>
            <w:szCs w:val="20"/>
            <w:lang w:val="pl-PL"/>
          </w:rPr>
          <w:delText>oraz na stronie IBWCh.</w:delText>
        </w:r>
      </w:del>
      <w:ins w:id="286" w:author="Agata AB. Byra" w:date="2021-02-22T11:51:00Z">
        <w:del w:id="287" w:author="Agnieszka Dąbkowska" w:date="2021-03-10T14:07:00Z">
          <w:r w:rsidR="006B16CB" w:rsidRPr="00A453DA" w:rsidDel="002D6BA6">
            <w:rPr>
              <w:rFonts w:ascii="Times New Roman" w:hAnsi="Times New Roman"/>
              <w:sz w:val="20"/>
              <w:szCs w:val="20"/>
              <w:lang w:val="pl-PL"/>
            </w:rPr>
            <w:delText>,</w:delText>
          </w:r>
        </w:del>
      </w:ins>
      <w:ins w:id="288" w:author="Agata AB. Byra" w:date="2021-02-22T11:52:00Z">
        <w:del w:id="289" w:author="Agnieszka Dąbkowska" w:date="2021-03-10T14:07:00Z">
          <w:r w:rsidR="006B16CB" w:rsidRPr="00A453DA" w:rsidDel="002D6BA6">
            <w:rPr>
              <w:rFonts w:ascii="Times New Roman" w:hAnsi="Times New Roman"/>
              <w:sz w:val="20"/>
              <w:szCs w:val="20"/>
              <w:lang w:val="pl-PL"/>
            </w:rPr>
            <w:delText xml:space="preserve"> pod adresem ………………………</w:delText>
          </w:r>
        </w:del>
      </w:ins>
      <w:ins w:id="290" w:author="Agata AB. Byra" w:date="2021-02-22T11:53:00Z">
        <w:del w:id="291" w:author="Agnieszka Dąbkowska" w:date="2021-03-10T14:07:00Z">
          <w:r w:rsidR="006B16CB" w:rsidRPr="00A453DA" w:rsidDel="002D6BA6">
            <w:rPr>
              <w:rFonts w:ascii="Times New Roman" w:hAnsi="Times New Roman"/>
              <w:sz w:val="20"/>
              <w:szCs w:val="20"/>
              <w:lang w:val="pl-PL"/>
            </w:rPr>
            <w:delText xml:space="preserve">. </w:delText>
          </w:r>
        </w:del>
      </w:ins>
    </w:p>
    <w:p w14:paraId="0B3F675A" w14:textId="3556F2C2" w:rsidR="004E5E83" w:rsidRPr="00A453DA" w:rsidRDefault="006B16CB" w:rsidP="004E5E8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ins w:id="292" w:author="Agata AB. Byra" w:date="2021-02-22T11:53:00Z">
        <w:r w:rsidRPr="00A453DA">
          <w:rPr>
            <w:rFonts w:ascii="Times New Roman" w:hAnsi="Times New Roman"/>
            <w:sz w:val="20"/>
            <w:szCs w:val="20"/>
            <w:lang w:val="pl-PL"/>
          </w:rPr>
          <w:t>Uczestnicy, których Produkty zdobyły I Nagrodę oraz II Nagrodę zostaną poinformowani</w:t>
        </w:r>
      </w:ins>
      <w:ins w:id="293" w:author="Agata AB. Byra" w:date="2021-02-22T12:18:00Z">
        <w:r w:rsidR="00485B97" w:rsidRPr="00A453DA">
          <w:rPr>
            <w:rFonts w:ascii="Times New Roman" w:hAnsi="Times New Roman"/>
            <w:sz w:val="20"/>
            <w:szCs w:val="20"/>
            <w:lang w:val="pl-PL"/>
          </w:rPr>
          <w:t xml:space="preserve"> o wygranej</w:t>
        </w:r>
      </w:ins>
      <w:ins w:id="294" w:author="Agata AB. Byra" w:date="2021-02-22T11:53:00Z">
        <w:r w:rsidRPr="00A453DA">
          <w:rPr>
            <w:rFonts w:ascii="Times New Roman" w:hAnsi="Times New Roman"/>
            <w:sz w:val="20"/>
            <w:szCs w:val="20"/>
            <w:lang w:val="pl-PL"/>
          </w:rPr>
          <w:t xml:space="preserve"> </w:t>
        </w:r>
      </w:ins>
      <w:ins w:id="295" w:author="Agata AB. Byra" w:date="2021-02-22T12:18:00Z">
        <w:r w:rsidR="00485B97" w:rsidRPr="00A453DA">
          <w:rPr>
            <w:rFonts w:ascii="Times New Roman" w:hAnsi="Times New Roman"/>
            <w:sz w:val="20"/>
            <w:szCs w:val="20"/>
            <w:lang w:val="pl-PL"/>
          </w:rPr>
          <w:t xml:space="preserve">na adres e-mail Uczestnika, </w:t>
        </w:r>
      </w:ins>
      <w:ins w:id="296" w:author="Agata AB. Byra" w:date="2021-02-22T12:19:00Z">
        <w:r w:rsidR="00485B97" w:rsidRPr="00A453DA">
          <w:rPr>
            <w:rFonts w:ascii="Times New Roman" w:hAnsi="Times New Roman"/>
            <w:sz w:val="20"/>
            <w:szCs w:val="20"/>
            <w:lang w:val="pl-PL"/>
          </w:rPr>
          <w:t>podany w</w:t>
        </w:r>
      </w:ins>
      <w:ins w:id="297" w:author="Agata AB. Byra" w:date="2021-02-22T12:18:00Z">
        <w:r w:rsidR="00485B97" w:rsidRPr="00A453DA">
          <w:rPr>
            <w:rFonts w:ascii="Times New Roman" w:hAnsi="Times New Roman"/>
            <w:sz w:val="20"/>
            <w:szCs w:val="20"/>
            <w:lang w:val="pl-PL"/>
          </w:rPr>
          <w:t xml:space="preserve"> formularzu zgłoszeniowym do Konkursu. Laureat w treści e-mail zostanie powiadomiony o wyniku Konkursu i rodzaju przyznanej nagrody</w:t>
        </w:r>
      </w:ins>
      <w:ins w:id="298" w:author="Agata AB. Byra" w:date="2021-02-22T12:21:00Z">
        <w:r w:rsidR="00485B97" w:rsidRPr="00A453DA">
          <w:rPr>
            <w:rFonts w:ascii="Times New Roman" w:hAnsi="Times New Roman"/>
            <w:sz w:val="20"/>
            <w:szCs w:val="20"/>
            <w:lang w:val="pl-PL"/>
          </w:rPr>
          <w:t>, a także o sposobie i terminie odebrania nagrody.</w:t>
        </w:r>
      </w:ins>
      <w:del w:id="299" w:author="Agata AB. Byra" w:date="2021-02-22T11:51:00Z">
        <w:r w:rsidR="00E633DF" w:rsidRPr="00A453DA" w:rsidDel="006B16CB">
          <w:rPr>
            <w:rFonts w:ascii="Times New Roman" w:hAnsi="Times New Roman"/>
            <w:sz w:val="20"/>
            <w:szCs w:val="20"/>
            <w:lang w:val="pl-PL"/>
          </w:rPr>
          <w:delText>.</w:delText>
        </w:r>
      </w:del>
    </w:p>
    <w:p w14:paraId="1A6C8BBD" w14:textId="689AE3E3" w:rsidR="007518FC" w:rsidRPr="00A453DA" w:rsidRDefault="007518FC" w:rsidP="004E5E8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del w:id="300" w:author="Agata AB. Byra" w:date="2021-02-22T11:52:00Z">
        <w:r w:rsidRPr="00A453DA" w:rsidDel="006B16CB">
          <w:rPr>
            <w:rFonts w:ascii="Times New Roman" w:hAnsi="Times New Roman"/>
            <w:sz w:val="20"/>
            <w:szCs w:val="20"/>
            <w:lang w:val="pl-PL"/>
          </w:rPr>
          <w:delText xml:space="preserve">Wszsytkie </w:delText>
        </w:r>
      </w:del>
      <w:ins w:id="301" w:author="Agata AB. Byra" w:date="2021-02-22T11:52:00Z">
        <w:r w:rsidR="006B16CB" w:rsidRPr="00A453DA">
          <w:rPr>
            <w:rFonts w:ascii="Times New Roman" w:hAnsi="Times New Roman"/>
            <w:sz w:val="20"/>
            <w:szCs w:val="20"/>
            <w:lang w:val="pl-PL"/>
          </w:rPr>
          <w:t xml:space="preserve">Wszystkie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zgłoszone </w:t>
      </w:r>
      <w:del w:id="302" w:author="Agata AB. Byra" w:date="2021-02-22T11:52:00Z">
        <w:r w:rsidRPr="00A453DA" w:rsidDel="006B16CB">
          <w:rPr>
            <w:rFonts w:ascii="Times New Roman" w:hAnsi="Times New Roman"/>
            <w:sz w:val="20"/>
            <w:szCs w:val="20"/>
            <w:lang w:val="pl-PL"/>
          </w:rPr>
          <w:delText xml:space="preserve">pracę </w:delText>
        </w:r>
      </w:del>
      <w:ins w:id="303" w:author="Agata AB. Byra" w:date="2021-02-22T11:52:00Z">
        <w:r w:rsidR="006B16CB" w:rsidRPr="00A453DA">
          <w:rPr>
            <w:rFonts w:ascii="Times New Roman" w:hAnsi="Times New Roman"/>
            <w:sz w:val="20"/>
            <w:szCs w:val="20"/>
            <w:lang w:val="pl-PL"/>
          </w:rPr>
          <w:t xml:space="preserve">Produkty </w:t>
        </w:r>
      </w:ins>
      <w:r w:rsidRPr="00A453DA">
        <w:rPr>
          <w:rFonts w:ascii="Times New Roman" w:hAnsi="Times New Roman"/>
          <w:sz w:val="20"/>
          <w:szCs w:val="20"/>
          <w:lang w:val="pl-PL"/>
        </w:rPr>
        <w:t xml:space="preserve">zostaną zaprezentowane na Salonie Innowacji podczas targów </w:t>
      </w:r>
      <w:proofErr w:type="spellStart"/>
      <w:r w:rsidRPr="00A453DA">
        <w:rPr>
          <w:rFonts w:ascii="Times New Roman" w:hAnsi="Times New Roman"/>
          <w:sz w:val="20"/>
          <w:szCs w:val="20"/>
          <w:lang w:val="pl-PL"/>
        </w:rPr>
        <w:t>Warsaw</w:t>
      </w:r>
      <w:proofErr w:type="spellEnd"/>
      <w:r w:rsidRPr="00A453DA">
        <w:rPr>
          <w:rFonts w:ascii="Times New Roman" w:hAnsi="Times New Roman"/>
          <w:sz w:val="20"/>
          <w:szCs w:val="20"/>
          <w:lang w:val="pl-PL"/>
        </w:rPr>
        <w:t xml:space="preserve"> Pack wraz z opisem i nazwą producenta.</w:t>
      </w:r>
    </w:p>
    <w:p w14:paraId="5139934C" w14:textId="07A60C4A" w:rsidR="00527A34" w:rsidDel="005041FF" w:rsidRDefault="00527A34" w:rsidP="00AE65C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del w:id="304" w:author="Agnieszka Dąbkowska" w:date="2021-03-10T12:58:00Z"/>
          <w:rFonts w:ascii="Times New Roman" w:hAnsi="Times New Roman"/>
          <w:sz w:val="20"/>
          <w:szCs w:val="20"/>
          <w:lang w:val="pl-PL"/>
        </w:rPr>
      </w:pPr>
      <w:r w:rsidRPr="005041FF">
        <w:rPr>
          <w:rFonts w:ascii="Times New Roman" w:hAnsi="Times New Roman"/>
          <w:sz w:val="20"/>
          <w:szCs w:val="20"/>
          <w:lang w:val="pl-PL"/>
          <w:rPrChange w:id="305" w:author="Agnieszka Dąbkowska" w:date="2021-03-10T12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t xml:space="preserve">Wręczenie nagród oraz dyplomów nastąpi podczas </w:t>
      </w:r>
      <w:del w:id="306" w:author="Agnieszka Dąbkowska" w:date="2021-03-10T12:58:00Z">
        <w:r w:rsidRPr="005041FF" w:rsidDel="005041FF">
          <w:rPr>
            <w:rFonts w:ascii="Times New Roman" w:hAnsi="Times New Roman"/>
            <w:sz w:val="20"/>
            <w:szCs w:val="20"/>
            <w:lang w:val="pl-PL"/>
            <w:rPrChange w:id="307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delText>….</w:delText>
        </w:r>
      </w:del>
    </w:p>
    <w:p w14:paraId="08323520" w14:textId="23BC2EDC" w:rsidR="005041FF" w:rsidRPr="00A453DA" w:rsidRDefault="00F96D2D" w:rsidP="00AE65C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ins w:id="308" w:author="Agnieszka Dąbkowska" w:date="2021-03-10T12:58:00Z"/>
          <w:rFonts w:ascii="Times New Roman" w:hAnsi="Times New Roman"/>
          <w:sz w:val="20"/>
          <w:szCs w:val="20"/>
          <w:lang w:val="pl-PL"/>
        </w:rPr>
        <w:pPrChange w:id="309" w:author="Agnieszka Dąbkowska" w:date="2021-03-10T12:58:00Z">
          <w:pPr>
            <w:pStyle w:val="Akapitzlist"/>
            <w:numPr>
              <w:numId w:val="7"/>
            </w:numPr>
            <w:spacing w:after="0" w:line="360" w:lineRule="auto"/>
            <w:ind w:left="567" w:hanging="360"/>
            <w:jc w:val="both"/>
          </w:pPr>
        </w:pPrChange>
      </w:pPr>
      <w:ins w:id="310" w:author="Agnieszka Dąbkowska" w:date="2021-03-10T12:58:00Z">
        <w:r>
          <w:rPr>
            <w:rFonts w:ascii="Times New Roman" w:hAnsi="Times New Roman"/>
            <w:sz w:val="20"/>
            <w:szCs w:val="20"/>
            <w:lang w:val="pl-PL"/>
          </w:rPr>
          <w:t>uroczystego otwarcia targów</w:t>
        </w:r>
      </w:ins>
      <w:ins w:id="311" w:author="Agnieszka Dąbkowska" w:date="2021-03-10T12:59:00Z">
        <w:r>
          <w:rPr>
            <w:rFonts w:ascii="Times New Roman" w:hAnsi="Times New Roman"/>
            <w:sz w:val="20"/>
            <w:szCs w:val="20"/>
            <w:lang w:val="pl-PL"/>
          </w:rPr>
          <w:t>.</w:t>
        </w:r>
      </w:ins>
    </w:p>
    <w:p w14:paraId="57406094" w14:textId="0F08ECBC" w:rsidR="00485B97" w:rsidRPr="005041FF" w:rsidRDefault="00485B97" w:rsidP="00AE65C3">
      <w:pPr>
        <w:pStyle w:val="Akapitzlist"/>
        <w:numPr>
          <w:ilvl w:val="0"/>
          <w:numId w:val="7"/>
        </w:numPr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  <w:lang w:val="pl-PL"/>
          <w:rPrChange w:id="312" w:author="Agnieszka Dąbkowska" w:date="2021-03-10T12:58:00Z">
            <w:rPr>
              <w:rFonts w:ascii="Times New Roman" w:hAnsi="Times New Roman"/>
              <w:sz w:val="20"/>
              <w:szCs w:val="20"/>
              <w:lang w:val="pl-PL"/>
            </w:rPr>
          </w:rPrChange>
        </w:rPr>
        <w:pPrChange w:id="313" w:author="Agnieszka Dąbkowska" w:date="2021-03-10T12:58:00Z">
          <w:pPr>
            <w:pStyle w:val="Akapitzlist"/>
            <w:numPr>
              <w:numId w:val="7"/>
            </w:numPr>
            <w:spacing w:after="0" w:line="360" w:lineRule="auto"/>
            <w:ind w:left="567" w:hanging="360"/>
            <w:jc w:val="both"/>
          </w:pPr>
        </w:pPrChange>
      </w:pPr>
      <w:ins w:id="314" w:author="Agata AB. Byra" w:date="2021-02-22T12:21:00Z">
        <w:r w:rsidRPr="005041FF">
          <w:rPr>
            <w:rFonts w:ascii="Times New Roman" w:hAnsi="Times New Roman"/>
            <w:sz w:val="20"/>
            <w:szCs w:val="20"/>
            <w:lang w:val="pl-PL"/>
            <w:rPrChange w:id="315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W przypadku nieodebrania </w:t>
        </w:r>
      </w:ins>
      <w:ins w:id="316" w:author="Agata AB. Byra" w:date="2021-02-22T12:22:00Z">
        <w:r w:rsidRPr="005041FF">
          <w:rPr>
            <w:rFonts w:ascii="Times New Roman" w:hAnsi="Times New Roman"/>
            <w:sz w:val="20"/>
            <w:szCs w:val="20"/>
            <w:lang w:val="pl-PL"/>
            <w:rPrChange w:id="317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przez Laureata </w:t>
        </w:r>
      </w:ins>
      <w:ins w:id="318" w:author="Agata AB. Byra" w:date="2021-02-22T12:21:00Z">
        <w:r w:rsidRPr="005041FF">
          <w:rPr>
            <w:rFonts w:ascii="Times New Roman" w:hAnsi="Times New Roman"/>
            <w:sz w:val="20"/>
            <w:szCs w:val="20"/>
            <w:lang w:val="pl-PL"/>
            <w:rPrChange w:id="319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nagrody </w:t>
        </w:r>
      </w:ins>
      <w:ins w:id="320" w:author="Agata AB. Byra" w:date="2021-02-22T12:23:00Z">
        <w:r w:rsidRPr="005041FF">
          <w:rPr>
            <w:rFonts w:ascii="Times New Roman" w:hAnsi="Times New Roman"/>
            <w:sz w:val="20"/>
            <w:szCs w:val="20"/>
            <w:lang w:val="pl-PL"/>
            <w:rPrChange w:id="321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z przyczyn leżących po jego stronie </w:t>
        </w:r>
      </w:ins>
      <w:ins w:id="322" w:author="Agata AB. Byra" w:date="2021-02-22T12:21:00Z">
        <w:r w:rsidRPr="005041FF">
          <w:rPr>
            <w:rFonts w:ascii="Times New Roman" w:hAnsi="Times New Roman"/>
            <w:sz w:val="20"/>
            <w:szCs w:val="20"/>
            <w:lang w:val="pl-PL"/>
            <w:rPrChange w:id="323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ww. termi</w:t>
        </w:r>
      </w:ins>
      <w:ins w:id="324" w:author="Agata AB. Byra" w:date="2021-02-22T12:22:00Z">
        <w:r w:rsidRPr="005041FF">
          <w:rPr>
            <w:rFonts w:ascii="Times New Roman" w:hAnsi="Times New Roman"/>
            <w:sz w:val="20"/>
            <w:szCs w:val="20"/>
            <w:lang w:val="pl-PL"/>
            <w:rPrChange w:id="325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nie, Organizator powiadomi Laureata o możliwości odbioru nagrody w jego siedzibie</w:t>
        </w:r>
      </w:ins>
      <w:ins w:id="326" w:author="Agata AB. Byra" w:date="2021-02-22T12:23:00Z">
        <w:r w:rsidRPr="005041FF">
          <w:rPr>
            <w:rFonts w:ascii="Times New Roman" w:hAnsi="Times New Roman"/>
            <w:sz w:val="20"/>
            <w:szCs w:val="20"/>
            <w:lang w:val="pl-PL"/>
            <w:rPrChange w:id="327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 xml:space="preserve"> w terminie kolejnych 21 dni.</w:t>
        </w:r>
      </w:ins>
      <w:ins w:id="328" w:author="Agata AB. Byra" w:date="2021-02-22T12:25:00Z">
        <w:r w:rsidRPr="005041FF">
          <w:rPr>
            <w:rFonts w:ascii="Times New Roman" w:hAnsi="Times New Roman"/>
            <w:sz w:val="20"/>
            <w:szCs w:val="20"/>
            <w:rPrChange w:id="329" w:author="Agnieszka Dąbkowska" w:date="2021-03-10T12:58:00Z">
              <w:rPr/>
            </w:rPrChange>
          </w:rPr>
          <w:t xml:space="preserve"> </w:t>
        </w:r>
        <w:r w:rsidRPr="005041FF">
          <w:rPr>
            <w:rFonts w:ascii="Times New Roman" w:hAnsi="Times New Roman"/>
            <w:sz w:val="20"/>
            <w:szCs w:val="20"/>
            <w:lang w:val="pl-PL"/>
            <w:rPrChange w:id="330" w:author="Agnieszka Dąbkowska" w:date="2021-03-10T12:58:00Z">
              <w:rPr>
                <w:rFonts w:ascii="Times New Roman" w:hAnsi="Times New Roman"/>
                <w:sz w:val="20"/>
                <w:szCs w:val="20"/>
                <w:lang w:val="pl-PL"/>
              </w:rPr>
            </w:rPrChange>
          </w:rPr>
          <w:t>Brak możliwości odebrania Nagrody w sposób wskazany powyżej z przyczyn dotyczących Uczestnika powoduje utratę prawa do Nagrody.</w:t>
        </w:r>
      </w:ins>
    </w:p>
    <w:p w14:paraId="28D4A8F2" w14:textId="77777777" w:rsidR="00A8193A" w:rsidRPr="00685FA9" w:rsidRDefault="00A8193A" w:rsidP="004E5E83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6219B2" w14:textId="646E9541" w:rsidR="004E5E83" w:rsidRPr="007C1CF1" w:rsidRDefault="004E5E83" w:rsidP="004E5E83">
      <w:pPr>
        <w:spacing w:after="0" w:line="360" w:lineRule="auto"/>
        <w:ind w:left="567"/>
        <w:jc w:val="center"/>
        <w:rPr>
          <w:ins w:id="331" w:author="Agata AB. Byra" w:date="2021-02-22T12:30:00Z"/>
          <w:rFonts w:ascii="Times New Roman" w:eastAsia="Calibri" w:hAnsi="Times New Roman" w:cs="Times New Roman"/>
          <w:sz w:val="20"/>
          <w:szCs w:val="20"/>
        </w:rPr>
      </w:pPr>
      <w:r w:rsidRPr="007C1CF1">
        <w:rPr>
          <w:rFonts w:ascii="Times New Roman" w:eastAsia="Calibri" w:hAnsi="Times New Roman" w:cs="Times New Roman"/>
          <w:sz w:val="20"/>
          <w:szCs w:val="20"/>
        </w:rPr>
        <w:t>§ 9</w:t>
      </w:r>
    </w:p>
    <w:p w14:paraId="0591B42E" w14:textId="77BCD854" w:rsidR="000061BF" w:rsidRPr="00A453DA" w:rsidRDefault="00485B97">
      <w:pPr>
        <w:pStyle w:val="Akapitzlist"/>
        <w:numPr>
          <w:ilvl w:val="0"/>
          <w:numId w:val="17"/>
        </w:numPr>
        <w:spacing w:after="0" w:line="360" w:lineRule="auto"/>
        <w:rPr>
          <w:ins w:id="332" w:author="Agata AB. Byra" w:date="2021-02-22T12:45:00Z"/>
          <w:rFonts w:ascii="Times New Roman" w:hAnsi="Times New Roman"/>
          <w:sz w:val="20"/>
          <w:szCs w:val="20"/>
          <w:rPrChange w:id="333" w:author="Agata AB. Byra" w:date="2021-02-22T13:41:00Z">
            <w:rPr>
              <w:ins w:id="334" w:author="Agata AB. Byra" w:date="2021-02-22T12:45:00Z"/>
            </w:rPr>
          </w:rPrChange>
        </w:rPr>
        <w:pPrChange w:id="335" w:author="Agata AB. Byra" w:date="2021-02-22T12:45:00Z">
          <w:pPr>
            <w:spacing w:after="0" w:line="360" w:lineRule="auto"/>
            <w:ind w:left="567"/>
          </w:pPr>
        </w:pPrChange>
      </w:pPr>
      <w:proofErr w:type="spellStart"/>
      <w:ins w:id="336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337" w:author="Agata AB. Byra" w:date="2021-02-22T13:41:00Z">
              <w:rPr/>
            </w:rPrChange>
          </w:rPr>
          <w:t>Wszelkie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3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39" w:author="Agata AB. Byra" w:date="2021-02-22T13:41:00Z">
              <w:rPr/>
            </w:rPrChange>
          </w:rPr>
          <w:t>reklamacje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4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41" w:author="Agata AB. Byra" w:date="2021-02-22T13:41:00Z">
              <w:rPr/>
            </w:rPrChange>
          </w:rPr>
          <w:t>dotyczące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4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43" w:author="Agata AB. Byra" w:date="2021-02-22T13:41:00Z">
              <w:rPr/>
            </w:rPrChange>
          </w:rPr>
          <w:t>Konkursu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4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45" w:author="Agata AB. Byra" w:date="2021-02-22T13:41:00Z">
              <w:rPr/>
            </w:rPrChange>
          </w:rPr>
          <w:t>powinny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4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47" w:author="Agata AB. Byra" w:date="2021-02-22T13:41:00Z">
              <w:rPr/>
            </w:rPrChange>
          </w:rPr>
          <w:t>być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4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49" w:author="Agata AB. Byra" w:date="2021-02-22T13:41:00Z">
              <w:rPr/>
            </w:rPrChange>
          </w:rPr>
          <w:t>zgłaszane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5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51" w:author="Agata AB. Byra" w:date="2021-02-22T13:41:00Z">
              <w:rPr/>
            </w:rPrChange>
          </w:rPr>
          <w:t>Organizatorowi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52" w:author="Agata AB. Byra" w:date="2021-02-22T13:41:00Z">
              <w:rPr/>
            </w:rPrChange>
          </w:rPr>
          <w:t xml:space="preserve"> do </w:t>
        </w:r>
      </w:ins>
      <w:ins w:id="353" w:author="Agata AB. Byra" w:date="2021-02-22T13:25:00Z">
        <w:r w:rsidR="006D394C" w:rsidRPr="00A453DA">
          <w:rPr>
            <w:rFonts w:ascii="Times New Roman" w:hAnsi="Times New Roman"/>
            <w:sz w:val="20"/>
            <w:szCs w:val="20"/>
          </w:rPr>
          <w:t>30</w:t>
        </w:r>
      </w:ins>
      <w:ins w:id="354" w:author="Agata AB. Byra" w:date="2021-02-22T12:45:00Z">
        <w:r w:rsidR="000F1E1D" w:rsidRPr="00A453DA">
          <w:rPr>
            <w:rFonts w:ascii="Times New Roman" w:hAnsi="Times New Roman"/>
            <w:sz w:val="20"/>
            <w:szCs w:val="20"/>
            <w:rPrChange w:id="355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56" w:author="Agata AB. Byra" w:date="2021-02-22T13:41:00Z">
              <w:rPr/>
            </w:rPrChange>
          </w:rPr>
          <w:t>dni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57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58" w:author="Agata AB. Byra" w:date="2021-02-22T13:41:00Z">
              <w:rPr/>
            </w:rPrChange>
          </w:rPr>
          <w:t>od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59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60" w:author="Agata AB. Byra" w:date="2021-02-22T13:41:00Z">
              <w:rPr/>
            </w:rPrChange>
          </w:rPr>
          <w:t>dnia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61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62" w:author="Agata AB. Byra" w:date="2021-02-22T13:41:00Z">
              <w:rPr/>
            </w:rPrChange>
          </w:rPr>
          <w:t>ogłoszenia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63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64" w:author="Agata AB. Byra" w:date="2021-02-22T13:41:00Z">
              <w:rPr/>
            </w:rPrChange>
          </w:rPr>
          <w:t>wyników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65" w:author="Agata AB. Byra" w:date="2021-02-22T13:41:00Z">
              <w:rPr/>
            </w:rPrChange>
          </w:rPr>
          <w:t xml:space="preserve"> </w:t>
        </w:r>
        <w:proofErr w:type="spellStart"/>
        <w:r w:rsidR="000F1E1D" w:rsidRPr="00A453DA">
          <w:rPr>
            <w:rFonts w:ascii="Times New Roman" w:hAnsi="Times New Roman"/>
            <w:sz w:val="20"/>
            <w:szCs w:val="20"/>
            <w:rPrChange w:id="366" w:author="Agata AB. Byra" w:date="2021-02-22T13:41:00Z">
              <w:rPr/>
            </w:rPrChange>
          </w:rPr>
          <w:t>Konkursu</w:t>
        </w:r>
        <w:proofErr w:type="spellEnd"/>
        <w:r w:rsidR="000061BF" w:rsidRPr="00A453DA">
          <w:rPr>
            <w:rFonts w:ascii="Times New Roman" w:hAnsi="Times New Roman"/>
            <w:sz w:val="20"/>
            <w:szCs w:val="20"/>
            <w:rPrChange w:id="367" w:author="Agata AB. Byra" w:date="2021-02-22T13:41:00Z">
              <w:rPr/>
            </w:rPrChange>
          </w:rPr>
          <w:t>.</w:t>
        </w:r>
      </w:ins>
    </w:p>
    <w:p w14:paraId="3E9A4826" w14:textId="49041ADB" w:rsidR="000061BF" w:rsidRPr="00A453DA" w:rsidRDefault="000061BF" w:rsidP="000061BF">
      <w:pPr>
        <w:pStyle w:val="Akapitzlist"/>
        <w:numPr>
          <w:ilvl w:val="0"/>
          <w:numId w:val="17"/>
        </w:numPr>
        <w:spacing w:after="0" w:line="360" w:lineRule="auto"/>
        <w:rPr>
          <w:ins w:id="368" w:author="Agata AB. Byra" w:date="2021-02-22T12:46:00Z"/>
          <w:rFonts w:ascii="Times New Roman" w:hAnsi="Times New Roman"/>
          <w:sz w:val="20"/>
          <w:szCs w:val="20"/>
        </w:rPr>
      </w:pPr>
      <w:proofErr w:type="spellStart"/>
      <w:ins w:id="369" w:author="Agata AB. Byra" w:date="2021-02-22T12:45:00Z">
        <w:r w:rsidRPr="00A453DA">
          <w:rPr>
            <w:rFonts w:ascii="Times New Roman" w:hAnsi="Times New Roman"/>
            <w:sz w:val="20"/>
            <w:szCs w:val="20"/>
          </w:rPr>
          <w:t>Reklamacje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należy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zgłaszać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formie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pisemnej</w:t>
        </w:r>
      </w:ins>
      <w:proofErr w:type="spellEnd"/>
      <w:ins w:id="370" w:author="Agata AB. Byra" w:date="2021-02-22T12:46:00Z">
        <w:r w:rsidRPr="00A453DA"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371" w:author="Agata AB. Byra" w:date="2021-02-22T12:30:00Z">
        <w:r w:rsidR="00485B97" w:rsidRPr="00A453DA">
          <w:rPr>
            <w:rFonts w:ascii="Times New Roman" w:hAnsi="Times New Roman"/>
            <w:sz w:val="20"/>
            <w:szCs w:val="20"/>
            <w:rPrChange w:id="372" w:author="Agata AB. Byra" w:date="2021-02-22T13:41:00Z">
              <w:rPr/>
            </w:rPrChange>
          </w:rPr>
          <w:t>na</w:t>
        </w:r>
        <w:proofErr w:type="spellEnd"/>
        <w:r w:rsidR="00485B97" w:rsidRPr="00A453DA">
          <w:rPr>
            <w:rFonts w:ascii="Times New Roman" w:hAnsi="Times New Roman"/>
            <w:sz w:val="20"/>
            <w:szCs w:val="20"/>
            <w:rPrChange w:id="373" w:author="Agata AB. Byra" w:date="2021-02-22T13:41:00Z">
              <w:rPr/>
            </w:rPrChange>
          </w:rPr>
          <w:t xml:space="preserve"> </w:t>
        </w:r>
        <w:proofErr w:type="spellStart"/>
        <w:r w:rsidR="00485B97" w:rsidRPr="00A453DA">
          <w:rPr>
            <w:rFonts w:ascii="Times New Roman" w:hAnsi="Times New Roman"/>
            <w:sz w:val="20"/>
            <w:szCs w:val="20"/>
            <w:rPrChange w:id="374" w:author="Agata AB. Byra" w:date="2021-02-22T13:41:00Z">
              <w:rPr/>
            </w:rPrChange>
          </w:rPr>
          <w:t>adres</w:t>
        </w:r>
        <w:proofErr w:type="spellEnd"/>
        <w:r w:rsidR="00485B97" w:rsidRPr="00A453DA">
          <w:rPr>
            <w:rFonts w:ascii="Times New Roman" w:hAnsi="Times New Roman"/>
            <w:sz w:val="20"/>
            <w:szCs w:val="20"/>
            <w:rPrChange w:id="375" w:author="Agata AB. Byra" w:date="2021-02-22T13:41:00Z">
              <w:rPr/>
            </w:rPrChange>
          </w:rPr>
          <w:t xml:space="preserve"> </w:t>
        </w:r>
        <w:proofErr w:type="spellStart"/>
        <w:r w:rsidR="00485B97" w:rsidRPr="00A453DA">
          <w:rPr>
            <w:rFonts w:ascii="Times New Roman" w:hAnsi="Times New Roman"/>
            <w:sz w:val="20"/>
            <w:szCs w:val="20"/>
            <w:rPrChange w:id="376" w:author="Agata AB. Byra" w:date="2021-02-22T13:41:00Z">
              <w:rPr/>
            </w:rPrChange>
          </w:rPr>
          <w:t>Organizatora</w:t>
        </w:r>
        <w:proofErr w:type="spellEnd"/>
        <w:r w:rsidR="00485B97" w:rsidRPr="00A453DA">
          <w:rPr>
            <w:rFonts w:ascii="Times New Roman" w:hAnsi="Times New Roman"/>
            <w:sz w:val="20"/>
            <w:szCs w:val="20"/>
            <w:rPrChange w:id="377" w:author="Agata AB. Byra" w:date="2021-02-22T13:41:00Z">
              <w:rPr/>
            </w:rPrChange>
          </w:rPr>
          <w:t xml:space="preserve">: </w:t>
        </w:r>
      </w:ins>
      <w:ins w:id="378" w:author="Agnieszka Dąbkowska" w:date="2021-03-10T12:39:00Z">
        <w:r w:rsidR="00444D00">
          <w:rPr>
            <w:rFonts w:ascii="Times New Roman" w:hAnsi="Times New Roman"/>
            <w:sz w:val="20"/>
            <w:szCs w:val="20"/>
          </w:rPr>
          <w:t>www.warsawpack.pl</w:t>
        </w:r>
      </w:ins>
      <w:ins w:id="379" w:author="Agata AB. Byra" w:date="2021-02-22T12:32:00Z">
        <w:del w:id="380" w:author="Agnieszka Dąbkowska" w:date="2021-03-10T12:39:00Z">
          <w:r w:rsidR="000F1E1D" w:rsidRPr="00A453DA" w:rsidDel="00444D00">
            <w:rPr>
              <w:rFonts w:ascii="Times New Roman" w:hAnsi="Times New Roman"/>
              <w:sz w:val="20"/>
              <w:szCs w:val="20"/>
              <w:rPrChange w:id="381" w:author="Agata AB. Byra" w:date="2021-02-22T13:41:00Z">
                <w:rPr/>
              </w:rPrChange>
            </w:rPr>
            <w:delText>…………………………….</w:delText>
          </w:r>
        </w:del>
      </w:ins>
    </w:p>
    <w:p w14:paraId="4005F5E1" w14:textId="7B3C77A6" w:rsidR="000061BF" w:rsidRPr="00A453DA" w:rsidRDefault="00485B97" w:rsidP="000061BF">
      <w:pPr>
        <w:pStyle w:val="Akapitzlist"/>
        <w:numPr>
          <w:ilvl w:val="0"/>
          <w:numId w:val="17"/>
        </w:numPr>
        <w:spacing w:after="0" w:line="360" w:lineRule="auto"/>
        <w:rPr>
          <w:ins w:id="382" w:author="Agata AB. Byra" w:date="2021-02-22T12:46:00Z"/>
          <w:rFonts w:ascii="Times New Roman" w:hAnsi="Times New Roman"/>
          <w:sz w:val="20"/>
          <w:szCs w:val="20"/>
        </w:rPr>
      </w:pPr>
      <w:proofErr w:type="spellStart"/>
      <w:ins w:id="383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384" w:author="Agata AB. Byra" w:date="2021-02-22T13:41:00Z">
              <w:rPr/>
            </w:rPrChange>
          </w:rPr>
          <w:t>Reklamacja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8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86" w:author="Agata AB. Byra" w:date="2021-02-22T13:41:00Z">
              <w:rPr/>
            </w:rPrChange>
          </w:rPr>
          <w:t>musi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8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88" w:author="Agata AB. Byra" w:date="2021-02-22T13:41:00Z">
              <w:rPr/>
            </w:rPrChange>
          </w:rPr>
          <w:t>zawierać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89" w:author="Agata AB. Byra" w:date="2021-02-22T13:41:00Z">
              <w:rPr/>
            </w:rPrChange>
          </w:rPr>
          <w:t xml:space="preserve">: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90" w:author="Agata AB. Byra" w:date="2021-02-22T13:41:00Z">
              <w:rPr/>
            </w:rPrChange>
          </w:rPr>
          <w:t>imię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391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392" w:author="Agata AB. Byra" w:date="2021-02-22T13:41:00Z">
              <w:rPr/>
            </w:rPrChange>
          </w:rPr>
          <w:t>nazwisko</w:t>
        </w:r>
      </w:ins>
      <w:proofErr w:type="spellEnd"/>
      <w:ins w:id="393" w:author="Agata AB. Byra" w:date="2021-02-22T12:31:00Z">
        <w:r w:rsidR="000F1E1D" w:rsidRPr="00A453DA">
          <w:rPr>
            <w:rFonts w:ascii="Times New Roman" w:hAnsi="Times New Roman"/>
            <w:sz w:val="20"/>
            <w:szCs w:val="20"/>
            <w:rPrChange w:id="394" w:author="Agata AB. Byra" w:date="2021-02-22T13:41:00Z">
              <w:rPr/>
            </w:rPrChange>
          </w:rPr>
          <w:t>/</w:t>
        </w:r>
      </w:ins>
      <w:ins w:id="395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396" w:author="Agata AB. Byra" w:date="2021-02-22T13:41:00Z">
              <w:rPr/>
            </w:rPrChange>
          </w:rPr>
          <w:t xml:space="preserve"> </w:t>
        </w:r>
      </w:ins>
      <w:proofErr w:type="spellStart"/>
      <w:ins w:id="397" w:author="Agata AB. Byra" w:date="2021-02-22T12:31:00Z">
        <w:r w:rsidR="000F1E1D" w:rsidRPr="00A453DA">
          <w:rPr>
            <w:rFonts w:ascii="Times New Roman" w:hAnsi="Times New Roman"/>
            <w:sz w:val="20"/>
            <w:szCs w:val="20"/>
            <w:rPrChange w:id="398" w:author="Agata AB. Byra" w:date="2021-02-22T13:41:00Z">
              <w:rPr/>
            </w:rPrChange>
          </w:rPr>
          <w:t>firmę</w:t>
        </w:r>
        <w:proofErr w:type="spellEnd"/>
        <w:r w:rsidR="000F1E1D" w:rsidRPr="00A453DA">
          <w:rPr>
            <w:rFonts w:ascii="Times New Roman" w:hAnsi="Times New Roman"/>
            <w:sz w:val="20"/>
            <w:szCs w:val="20"/>
            <w:rPrChange w:id="399" w:author="Agata AB. Byra" w:date="2021-02-22T13:41:00Z">
              <w:rPr/>
            </w:rPrChange>
          </w:rPr>
          <w:t xml:space="preserve">, </w:t>
        </w:r>
      </w:ins>
      <w:proofErr w:type="spellStart"/>
      <w:ins w:id="400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401" w:author="Agata AB. Byra" w:date="2021-02-22T13:41:00Z">
              <w:rPr/>
            </w:rPrChange>
          </w:rPr>
          <w:t>dokładny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0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03" w:author="Agata AB. Byra" w:date="2021-02-22T13:41:00Z">
              <w:rPr/>
            </w:rPrChange>
          </w:rPr>
          <w:t>adres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0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05" w:author="Agata AB. Byra" w:date="2021-02-22T13:41:00Z">
              <w:rPr/>
            </w:rPrChange>
          </w:rPr>
          <w:t>Uczestnika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0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07" w:author="Agata AB. Byra" w:date="2021-02-22T13:41:00Z">
              <w:rPr/>
            </w:rPrChange>
          </w:rPr>
          <w:t>Konkursu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08" w:author="Agata AB. Byra" w:date="2021-02-22T13:41:00Z">
              <w:rPr/>
            </w:rPrChange>
          </w:rPr>
          <w:t xml:space="preserve">, </w:t>
        </w:r>
      </w:ins>
      <w:proofErr w:type="spellStart"/>
      <w:ins w:id="409" w:author="Agata AB. Byra" w:date="2021-02-22T12:48:00Z">
        <w:r w:rsidR="000061BF" w:rsidRPr="00A453DA">
          <w:rPr>
            <w:rFonts w:ascii="Times New Roman" w:hAnsi="Times New Roman"/>
            <w:sz w:val="20"/>
            <w:szCs w:val="20"/>
          </w:rPr>
          <w:t>adres</w:t>
        </w:r>
        <w:proofErr w:type="spellEnd"/>
        <w:r w:rsidR="000061BF" w:rsidRPr="00A453DA">
          <w:rPr>
            <w:rFonts w:ascii="Times New Roman" w:hAnsi="Times New Roman"/>
            <w:sz w:val="20"/>
            <w:szCs w:val="20"/>
          </w:rPr>
          <w:t xml:space="preserve"> e-</w:t>
        </w:r>
        <w:proofErr w:type="spellStart"/>
        <w:r w:rsidR="000061BF" w:rsidRPr="00A453DA">
          <w:rPr>
            <w:rFonts w:ascii="Times New Roman" w:hAnsi="Times New Roman"/>
            <w:sz w:val="20"/>
            <w:szCs w:val="20"/>
          </w:rPr>
          <w:t>mail,</w:t>
        </w:r>
      </w:ins>
      <w:ins w:id="410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411" w:author="Agata AB. Byra" w:date="2021-02-22T13:41:00Z">
              <w:rPr/>
            </w:rPrChange>
          </w:rPr>
          <w:t>przyczynę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1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13" w:author="Agata AB. Byra" w:date="2021-02-22T13:41:00Z">
              <w:rPr/>
            </w:rPrChange>
          </w:rPr>
          <w:t>reklamacji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1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15" w:author="Agata AB. Byra" w:date="2021-02-22T13:41:00Z">
              <w:rPr/>
            </w:rPrChange>
          </w:rPr>
          <w:t>wraz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16" w:author="Agata AB. Byra" w:date="2021-02-22T13:41:00Z">
              <w:rPr/>
            </w:rPrChange>
          </w:rPr>
          <w:t xml:space="preserve"> z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17" w:author="Agata AB. Byra" w:date="2021-02-22T13:41:00Z">
              <w:rPr/>
            </w:rPrChange>
          </w:rPr>
          <w:t>jej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1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19" w:author="Agata AB. Byra" w:date="2021-02-22T13:41:00Z">
              <w:rPr/>
            </w:rPrChange>
          </w:rPr>
          <w:t>uzasadnieniem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20" w:author="Agata AB. Byra" w:date="2021-02-22T13:41:00Z">
              <w:rPr/>
            </w:rPrChange>
          </w:rPr>
          <w:t xml:space="preserve">. </w:t>
        </w:r>
      </w:ins>
    </w:p>
    <w:p w14:paraId="4EA517A0" w14:textId="2E882A79" w:rsidR="000061BF" w:rsidRPr="00A453DA" w:rsidRDefault="00485B97" w:rsidP="000061BF">
      <w:pPr>
        <w:pStyle w:val="Akapitzlist"/>
        <w:numPr>
          <w:ilvl w:val="0"/>
          <w:numId w:val="17"/>
        </w:numPr>
        <w:spacing w:after="0" w:line="360" w:lineRule="auto"/>
        <w:rPr>
          <w:ins w:id="421" w:author="Agata AB. Byra" w:date="2021-02-22T12:46:00Z"/>
          <w:rFonts w:ascii="Times New Roman" w:hAnsi="Times New Roman"/>
          <w:sz w:val="20"/>
          <w:szCs w:val="20"/>
        </w:rPr>
      </w:pPr>
      <w:proofErr w:type="spellStart"/>
      <w:ins w:id="422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423" w:author="Agata AB. Byra" w:date="2021-02-22T13:41:00Z">
              <w:rPr/>
            </w:rPrChange>
          </w:rPr>
          <w:t>Reklamacja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2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25" w:author="Agata AB. Byra" w:date="2021-02-22T13:41:00Z">
              <w:rPr/>
            </w:rPrChange>
          </w:rPr>
          <w:t>rozpatrzona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2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27" w:author="Agata AB. Byra" w:date="2021-02-22T13:41:00Z">
              <w:rPr/>
            </w:rPrChange>
          </w:rPr>
          <w:t>będzie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28" w:author="Agata AB. Byra" w:date="2021-02-22T13:41:00Z">
              <w:rPr/>
            </w:rPrChange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29" w:author="Agata AB. Byra" w:date="2021-02-22T13:41:00Z">
              <w:rPr/>
            </w:rPrChange>
          </w:rPr>
          <w:t>terminie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30" w:author="Agata AB. Byra" w:date="2021-02-22T13:41:00Z">
              <w:rPr/>
            </w:rPrChange>
          </w:rPr>
          <w:t xml:space="preserve"> 14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31" w:author="Agata AB. Byra" w:date="2021-02-22T13:41:00Z">
              <w:rPr/>
            </w:rPrChange>
          </w:rPr>
          <w:t>dni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32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33" w:author="Agata AB. Byra" w:date="2021-02-22T13:41:00Z">
              <w:rPr/>
            </w:rPrChange>
          </w:rPr>
          <w:t>liczonych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34" w:author="Agata AB. Byra" w:date="2021-02-22T13:41:00Z">
              <w:rPr/>
            </w:rPrChange>
          </w:rPr>
          <w:t xml:space="preserve"> od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35" w:author="Agata AB. Byra" w:date="2021-02-22T13:41:00Z">
              <w:rPr/>
            </w:rPrChange>
          </w:rPr>
          <w:t>dnia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3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37" w:author="Agata AB. Byra" w:date="2021-02-22T13:41:00Z">
              <w:rPr/>
            </w:rPrChange>
          </w:rPr>
          <w:t>jej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3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39" w:author="Agata AB. Byra" w:date="2021-02-22T13:41:00Z">
              <w:rPr/>
            </w:rPrChange>
          </w:rPr>
          <w:t>doręczenia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40" w:author="Agata AB. Byra" w:date="2021-02-22T13:41:00Z">
              <w:rPr/>
            </w:rPrChange>
          </w:rPr>
          <w:t xml:space="preserve">. </w:t>
        </w:r>
      </w:ins>
    </w:p>
    <w:p w14:paraId="38D22A2A" w14:textId="6A003BFA" w:rsidR="000061BF" w:rsidRPr="00685FA9" w:rsidRDefault="000061BF" w:rsidP="000061BF">
      <w:pPr>
        <w:pStyle w:val="Akapitzlist"/>
        <w:numPr>
          <w:ilvl w:val="0"/>
          <w:numId w:val="17"/>
        </w:numPr>
        <w:spacing w:after="0" w:line="360" w:lineRule="auto"/>
        <w:rPr>
          <w:ins w:id="441" w:author="Agata AB. Byra" w:date="2021-02-22T12:46:00Z"/>
          <w:rFonts w:ascii="Times New Roman" w:hAnsi="Times New Roman"/>
          <w:sz w:val="20"/>
          <w:szCs w:val="20"/>
        </w:rPr>
      </w:pPr>
      <w:proofErr w:type="spellStart"/>
      <w:ins w:id="442" w:author="Agata AB. Byra" w:date="2021-02-22T12:46:00Z">
        <w:r w:rsidRPr="00A453DA">
          <w:rPr>
            <w:rFonts w:ascii="Times New Roman" w:hAnsi="Times New Roman"/>
            <w:sz w:val="20"/>
            <w:szCs w:val="20"/>
          </w:rPr>
          <w:t>Reklamację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rozpatruje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Organizator</w:t>
        </w:r>
      </w:ins>
      <w:proofErr w:type="spellEnd"/>
      <w:ins w:id="443" w:author="Agata AB. Byra" w:date="2021-02-22T12:47:00Z">
        <w:r w:rsidRPr="00A453DA">
          <w:rPr>
            <w:rFonts w:ascii="Times New Roman" w:hAnsi="Times New Roman"/>
            <w:sz w:val="20"/>
            <w:szCs w:val="20"/>
          </w:rPr>
          <w:t xml:space="preserve">, o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wyniku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reklamacji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Organizator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powiadomi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zgłaszającego</w:t>
        </w:r>
        <w:proofErr w:type="spellEnd"/>
        <w:r w:rsidRP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</w:rPr>
          <w:t>reklamacj</w:t>
        </w:r>
        <w:r w:rsidRPr="004F07C3">
          <w:rPr>
            <w:rFonts w:ascii="Times New Roman" w:hAnsi="Times New Roman"/>
            <w:sz w:val="20"/>
            <w:szCs w:val="20"/>
          </w:rPr>
          <w:t>ę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444" w:author="Agata AB. Byra" w:date="2021-02-22T12:48:00Z">
        <w:r w:rsidRPr="004F07C3">
          <w:rPr>
            <w:rFonts w:ascii="Times New Roman" w:hAnsi="Times New Roman"/>
            <w:sz w:val="20"/>
            <w:szCs w:val="20"/>
          </w:rPr>
          <w:t>poprzez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pocztę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elektroniczną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adres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wskazany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re</w:t>
        </w:r>
        <w:r w:rsidRPr="00685FA9">
          <w:rPr>
            <w:rFonts w:ascii="Times New Roman" w:hAnsi="Times New Roman"/>
            <w:sz w:val="20"/>
            <w:szCs w:val="20"/>
          </w:rPr>
          <w:t>klamacji</w:t>
        </w:r>
        <w:proofErr w:type="spellEnd"/>
        <w:r w:rsidRPr="00685FA9">
          <w:rPr>
            <w:rFonts w:ascii="Times New Roman" w:hAnsi="Times New Roman"/>
            <w:sz w:val="20"/>
            <w:szCs w:val="20"/>
          </w:rPr>
          <w:t>.</w:t>
        </w:r>
      </w:ins>
    </w:p>
    <w:p w14:paraId="6E699D75" w14:textId="01B9C41C" w:rsidR="00485B97" w:rsidRPr="00A453DA" w:rsidRDefault="00485B97">
      <w:pPr>
        <w:pStyle w:val="Akapitzlist"/>
        <w:numPr>
          <w:ilvl w:val="0"/>
          <w:numId w:val="17"/>
        </w:numPr>
        <w:spacing w:after="0" w:line="360" w:lineRule="auto"/>
        <w:rPr>
          <w:ins w:id="445" w:author="Agata AB. Byra" w:date="2021-02-22T12:30:00Z"/>
          <w:rFonts w:ascii="Times New Roman" w:hAnsi="Times New Roman"/>
          <w:sz w:val="20"/>
          <w:szCs w:val="20"/>
          <w:rPrChange w:id="446" w:author="Agata AB. Byra" w:date="2021-02-22T13:41:00Z">
            <w:rPr>
              <w:ins w:id="447" w:author="Agata AB. Byra" w:date="2021-02-22T12:30:00Z"/>
            </w:rPr>
          </w:rPrChange>
        </w:rPr>
        <w:pPrChange w:id="448" w:author="Agata AB. Byra" w:date="2021-02-22T12:46:00Z">
          <w:pPr>
            <w:spacing w:after="0" w:line="360" w:lineRule="auto"/>
            <w:ind w:left="567"/>
          </w:pPr>
        </w:pPrChange>
      </w:pPr>
      <w:proofErr w:type="spellStart"/>
      <w:ins w:id="449" w:author="Agata AB. Byra" w:date="2021-02-22T12:30:00Z">
        <w:r w:rsidRPr="00A453DA">
          <w:rPr>
            <w:rFonts w:ascii="Times New Roman" w:hAnsi="Times New Roman"/>
            <w:sz w:val="20"/>
            <w:szCs w:val="20"/>
            <w:rPrChange w:id="450" w:author="Agata AB. Byra" w:date="2021-02-22T13:41:00Z">
              <w:rPr/>
            </w:rPrChange>
          </w:rPr>
          <w:t>Postępowanie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5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52" w:author="Agata AB. Byra" w:date="2021-02-22T13:41:00Z">
              <w:rPr/>
            </w:rPrChange>
          </w:rPr>
          <w:t>reklamacyjne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53" w:author="Agata AB. Byra" w:date="2021-02-22T13:41:00Z">
              <w:rPr/>
            </w:rPrChange>
          </w:rPr>
          <w:t xml:space="preserve"> jest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54" w:author="Agata AB. Byra" w:date="2021-02-22T13:41:00Z">
              <w:rPr/>
            </w:rPrChange>
          </w:rPr>
          <w:t>dobrowolne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55" w:author="Agata AB. Byra" w:date="2021-02-22T13:41:00Z">
              <w:rPr/>
            </w:rPrChange>
          </w:rPr>
          <w:t xml:space="preserve">.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56" w:author="Agata AB. Byra" w:date="2021-02-22T13:41:00Z">
              <w:rPr/>
            </w:rPrChange>
          </w:rPr>
          <w:t>Nierozpatrzenie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5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58" w:author="Agata AB. Byra" w:date="2021-02-22T13:41:00Z">
              <w:rPr/>
            </w:rPrChange>
          </w:rPr>
          <w:t>lub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5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60" w:author="Agata AB. Byra" w:date="2021-02-22T13:41:00Z">
              <w:rPr/>
            </w:rPrChange>
          </w:rPr>
          <w:t>negatywne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6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62" w:author="Agata AB. Byra" w:date="2021-02-22T13:41:00Z">
              <w:rPr/>
            </w:rPrChange>
          </w:rPr>
          <w:t>rozpatrzenie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6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64" w:author="Agata AB. Byra" w:date="2021-02-22T13:41:00Z">
              <w:rPr/>
            </w:rPrChange>
          </w:rPr>
          <w:t>reklamacji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6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66" w:author="Agata AB. Byra" w:date="2021-02-22T13:41:00Z">
              <w:rPr/>
            </w:rPrChange>
          </w:rPr>
          <w:t>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6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68" w:author="Agata AB. Byra" w:date="2021-02-22T13:41:00Z">
              <w:rPr/>
            </w:rPrChange>
          </w:rPr>
          <w:t>wyłącza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6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70" w:author="Agata AB. Byra" w:date="2021-02-22T13:41:00Z">
              <w:rPr/>
            </w:rPrChange>
          </w:rPr>
          <w:t>prawa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7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72" w:author="Agata AB. Byra" w:date="2021-02-22T13:41:00Z">
              <w:rPr/>
            </w:rPrChange>
          </w:rPr>
          <w:t>Uczestnika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73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74" w:author="Agata AB. Byra" w:date="2021-02-22T13:41:00Z">
              <w:rPr/>
            </w:rPrChange>
          </w:rPr>
          <w:t>niezależnego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7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76" w:author="Agata AB. Byra" w:date="2021-02-22T13:41:00Z">
              <w:rPr/>
            </w:rPrChange>
          </w:rPr>
          <w:t>od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7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78" w:author="Agata AB. Byra" w:date="2021-02-22T13:41:00Z">
              <w:rPr/>
            </w:rPrChange>
          </w:rPr>
          <w:t>postępowania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7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80" w:author="Agata AB. Byra" w:date="2021-02-22T13:41:00Z">
              <w:rPr/>
            </w:rPrChange>
          </w:rPr>
          <w:t>reklamacyjnego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8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82" w:author="Agata AB. Byra" w:date="2021-02-22T13:41:00Z">
              <w:rPr/>
            </w:rPrChange>
          </w:rPr>
          <w:t>dochodzenia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8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84" w:author="Agata AB. Byra" w:date="2021-02-22T13:41:00Z">
              <w:rPr/>
            </w:rPrChange>
          </w:rPr>
          <w:t>roszczeń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8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86" w:author="Agata AB. Byra" w:date="2021-02-22T13:41:00Z">
              <w:rPr/>
            </w:rPrChange>
          </w:rPr>
          <w:t>na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8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88" w:author="Agata AB. Byra" w:date="2021-02-22T13:41:00Z">
              <w:rPr/>
            </w:rPrChange>
          </w:rPr>
          <w:t>drodze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8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90" w:author="Agata AB. Byra" w:date="2021-02-22T13:41:00Z">
              <w:rPr/>
            </w:rPrChange>
          </w:rPr>
          <w:t>postępowania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9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492" w:author="Agata AB. Byra" w:date="2021-02-22T13:41:00Z">
              <w:rPr/>
            </w:rPrChange>
          </w:rPr>
          <w:t>sądowego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493" w:author="Agata AB. Byra" w:date="2021-02-22T13:41:00Z">
              <w:rPr/>
            </w:rPrChange>
          </w:rPr>
          <w:t>.</w:t>
        </w:r>
      </w:ins>
    </w:p>
    <w:p w14:paraId="0160B7DB" w14:textId="428D1CFB" w:rsidR="00485B97" w:rsidRPr="00A453DA" w:rsidRDefault="00485B9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  <w:pPrChange w:id="494" w:author="Agata AB. Byra" w:date="2021-02-22T12:54:00Z">
          <w:pPr>
            <w:spacing w:after="0" w:line="360" w:lineRule="auto"/>
            <w:ind w:left="567"/>
            <w:jc w:val="center"/>
          </w:pPr>
        </w:pPrChange>
      </w:pPr>
    </w:p>
    <w:p w14:paraId="2B80639C" w14:textId="7A599A53" w:rsidR="00054111" w:rsidRPr="00A453DA" w:rsidRDefault="004E5E83" w:rsidP="004E5E83">
      <w:pPr>
        <w:rPr>
          <w:ins w:id="495" w:author="Agata AB. Byra" w:date="2021-02-22T12:35:00Z"/>
          <w:rFonts w:ascii="Times New Roman" w:hAnsi="Times New Roman" w:cs="Times New Roman"/>
          <w:sz w:val="20"/>
          <w:szCs w:val="20"/>
          <w:rPrChange w:id="496" w:author="Agata AB. Byra" w:date="2021-02-22T13:41:00Z">
            <w:rPr>
              <w:ins w:id="497" w:author="Agata AB. Byra" w:date="2021-02-22T12:35:00Z"/>
              <w:rFonts w:ascii="Times New Roman" w:hAnsi="Times New Roman"/>
              <w:sz w:val="20"/>
              <w:szCs w:val="20"/>
            </w:rPr>
          </w:rPrChange>
        </w:rPr>
      </w:pPr>
      <w:del w:id="498" w:author="Agata AB. Byra" w:date="2021-02-22T12:06:00Z">
        <w:r w:rsidRPr="00A453DA" w:rsidDel="004C575C">
          <w:rPr>
            <w:rFonts w:ascii="Times New Roman" w:hAnsi="Times New Roman" w:cs="Times New Roman"/>
            <w:sz w:val="20"/>
            <w:szCs w:val="20"/>
          </w:rPr>
          <w:delText>O</w:delText>
        </w:r>
        <w:r w:rsidRPr="00A453DA" w:rsidDel="004C575C">
          <w:rPr>
            <w:rFonts w:ascii="Times New Roman" w:hAnsi="Times New Roman" w:cs="Times New Roman"/>
            <w:sz w:val="20"/>
            <w:szCs w:val="20"/>
            <w:rPrChange w:id="499" w:author="Agata AB. Byra" w:date="2021-02-22T13:41:00Z">
              <w:rPr>
                <w:rFonts w:ascii="Times New Roman" w:hAnsi="Times New Roman"/>
                <w:sz w:val="20"/>
                <w:szCs w:val="20"/>
              </w:rPr>
            </w:rPrChange>
          </w:rPr>
          <w:delText>rganizator Konkursu zastrzega sobie prawo do odwołania Konkursu bez podania przyczyny.</w:delText>
        </w:r>
      </w:del>
    </w:p>
    <w:p w14:paraId="1EB63A70" w14:textId="59C71B22" w:rsidR="000F1E1D" w:rsidRPr="00A453DA" w:rsidRDefault="000F1E1D" w:rsidP="000F1E1D">
      <w:pPr>
        <w:spacing w:after="0" w:line="360" w:lineRule="auto"/>
        <w:ind w:left="567"/>
        <w:jc w:val="center"/>
        <w:rPr>
          <w:ins w:id="500" w:author="Agata AB. Byra" w:date="2021-02-22T12:35:00Z"/>
          <w:rFonts w:ascii="Times New Roman" w:eastAsia="Calibri" w:hAnsi="Times New Roman" w:cs="Times New Roman"/>
          <w:sz w:val="20"/>
          <w:szCs w:val="20"/>
        </w:rPr>
      </w:pPr>
      <w:ins w:id="501" w:author="Agata AB. Byra" w:date="2021-02-22T12:35:00Z">
        <w:r w:rsidRPr="00A453DA">
          <w:rPr>
            <w:rFonts w:ascii="Times New Roman" w:eastAsia="Calibri" w:hAnsi="Times New Roman" w:cs="Times New Roman"/>
            <w:sz w:val="20"/>
            <w:szCs w:val="20"/>
          </w:rPr>
          <w:t>§ 10</w:t>
        </w:r>
      </w:ins>
    </w:p>
    <w:p w14:paraId="5A826CD8" w14:textId="58967CB3" w:rsidR="000F1E1D" w:rsidRPr="00A453DA" w:rsidRDefault="000F1E1D" w:rsidP="004E5E83">
      <w:pPr>
        <w:rPr>
          <w:ins w:id="502" w:author="Agata AB. Byra" w:date="2021-02-22T12:35:00Z"/>
          <w:rFonts w:ascii="Times New Roman" w:hAnsi="Times New Roman" w:cs="Times New Roman"/>
          <w:sz w:val="20"/>
          <w:szCs w:val="20"/>
          <w:rPrChange w:id="503" w:author="Agata AB. Byra" w:date="2021-02-22T13:41:00Z">
            <w:rPr>
              <w:ins w:id="504" w:author="Agata AB. Byra" w:date="2021-02-22T12:35:00Z"/>
              <w:rFonts w:ascii="Times New Roman" w:hAnsi="Times New Roman"/>
              <w:sz w:val="20"/>
              <w:szCs w:val="20"/>
            </w:rPr>
          </w:rPrChange>
        </w:rPr>
      </w:pPr>
    </w:p>
    <w:p w14:paraId="1F659CD8" w14:textId="7C8621CD" w:rsidR="000F1E1D" w:rsidRPr="00A453DA" w:rsidRDefault="000F1E1D">
      <w:pPr>
        <w:pStyle w:val="Akapitzlist"/>
        <w:numPr>
          <w:ilvl w:val="0"/>
          <w:numId w:val="16"/>
        </w:numPr>
        <w:rPr>
          <w:ins w:id="505" w:author="Agata AB. Byra" w:date="2021-02-22T12:35:00Z"/>
          <w:rFonts w:ascii="Times New Roman" w:hAnsi="Times New Roman"/>
          <w:sz w:val="20"/>
          <w:szCs w:val="20"/>
          <w:rPrChange w:id="506" w:author="Agata AB. Byra" w:date="2021-02-22T13:42:00Z">
            <w:rPr>
              <w:ins w:id="507" w:author="Agata AB. Byra" w:date="2021-02-22T12:35:00Z"/>
            </w:rPr>
          </w:rPrChange>
        </w:rPr>
        <w:pPrChange w:id="508" w:author="Agata AB. Byra" w:date="2021-02-22T13:42:00Z">
          <w:pPr/>
        </w:pPrChange>
      </w:pPr>
      <w:proofErr w:type="spellStart"/>
      <w:ins w:id="509" w:author="Agata AB. Byra" w:date="2021-02-22T12:35:00Z">
        <w:r w:rsidRPr="00A453DA">
          <w:rPr>
            <w:rFonts w:ascii="Times New Roman" w:hAnsi="Times New Roman"/>
            <w:sz w:val="20"/>
            <w:szCs w:val="20"/>
            <w:rPrChange w:id="510" w:author="Agata AB. Byra" w:date="2021-02-22T13:41:00Z">
              <w:rPr/>
            </w:rPrChange>
          </w:rPr>
          <w:t>Uczestnik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1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12" w:author="Agata AB. Byra" w:date="2021-02-22T13:41:00Z">
              <w:rPr/>
            </w:rPrChange>
          </w:rPr>
          <w:t>zobowiązany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13" w:author="Agata AB. Byra" w:date="2021-02-22T13:41:00Z">
              <w:rPr/>
            </w:rPrChange>
          </w:rPr>
          <w:t xml:space="preserve"> jest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14" w:author="Agata AB. Byra" w:date="2021-02-22T13:41:00Z">
              <w:rPr/>
            </w:rPrChange>
          </w:rPr>
          <w:t>zapoznania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1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16" w:author="Agata AB. Byra" w:date="2021-02-22T13:41:00Z">
              <w:rPr/>
            </w:rPrChange>
          </w:rPr>
          <w:t>się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17" w:author="Agata AB. Byra" w:date="2021-02-22T13:41:00Z">
              <w:rPr/>
            </w:rPrChange>
          </w:rPr>
          <w:t xml:space="preserve"> z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18" w:author="Agata AB. Byra" w:date="2021-02-22T13:41:00Z">
              <w:rPr/>
            </w:rPrChange>
          </w:rPr>
          <w:t>niniejszym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1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20" w:author="Agata AB. Byra" w:date="2021-02-22T13:41:00Z">
              <w:rPr/>
            </w:rPrChange>
          </w:rPr>
          <w:t>Regulaminem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2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22" w:author="Agata AB. Byra" w:date="2021-02-22T13:41:00Z">
              <w:rPr/>
            </w:rPrChange>
          </w:rPr>
          <w:t>przed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2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24" w:author="Agata AB. Byra" w:date="2021-02-22T13:41:00Z">
              <w:rPr/>
            </w:rPrChange>
          </w:rPr>
          <w:t>przystąpieniem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25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26" w:author="Agata AB. Byra" w:date="2021-02-22T13:41:00Z">
              <w:rPr/>
            </w:rPrChange>
          </w:rPr>
          <w:t>Konkursu</w:t>
        </w:r>
      </w:ins>
      <w:proofErr w:type="spellEnd"/>
      <w:ins w:id="527" w:author="Agata AB. Byra" w:date="2021-02-22T13:42:00Z">
        <w:r w:rsidR="00A453DA">
          <w:rPr>
            <w:rFonts w:ascii="Times New Roman" w:hAnsi="Times New Roman"/>
            <w:sz w:val="20"/>
            <w:szCs w:val="20"/>
          </w:rPr>
          <w:t>.</w:t>
        </w:r>
      </w:ins>
    </w:p>
    <w:p w14:paraId="203ABDE4" w14:textId="18CF232E" w:rsidR="000F1E1D" w:rsidRPr="00A453DA" w:rsidRDefault="000F1E1D">
      <w:pPr>
        <w:pStyle w:val="Akapitzlist"/>
        <w:numPr>
          <w:ilvl w:val="0"/>
          <w:numId w:val="16"/>
        </w:numPr>
        <w:rPr>
          <w:ins w:id="528" w:author="Agata AB. Byra" w:date="2021-02-22T12:36:00Z"/>
          <w:rFonts w:ascii="Times New Roman" w:hAnsi="Times New Roman"/>
          <w:sz w:val="20"/>
          <w:szCs w:val="20"/>
          <w:rPrChange w:id="529" w:author="Agata AB. Byra" w:date="2021-02-22T13:41:00Z">
            <w:rPr>
              <w:ins w:id="530" w:author="Agata AB. Byra" w:date="2021-02-22T12:36:00Z"/>
            </w:rPr>
          </w:rPrChange>
        </w:rPr>
        <w:pPrChange w:id="531" w:author="Agata AB. Byra" w:date="2021-02-22T12:36:00Z">
          <w:pPr/>
        </w:pPrChange>
      </w:pPr>
      <w:proofErr w:type="spellStart"/>
      <w:ins w:id="532" w:author="Agata AB. Byra" w:date="2021-02-22T12:35:00Z">
        <w:r w:rsidRPr="00A453DA">
          <w:rPr>
            <w:rFonts w:ascii="Times New Roman" w:hAnsi="Times New Roman"/>
            <w:sz w:val="20"/>
            <w:szCs w:val="20"/>
            <w:rPrChange w:id="533" w:author="Agata AB. Byra" w:date="2021-02-22T13:41:00Z">
              <w:rPr/>
            </w:rPrChange>
          </w:rPr>
          <w:t>Regulamin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3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35" w:author="Agata AB. Byra" w:date="2021-02-22T13:41:00Z">
              <w:rPr/>
            </w:rPrChange>
          </w:rPr>
          <w:t>Konkursu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3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37" w:author="Agata AB. Byra" w:date="2021-02-22T13:41:00Z">
              <w:rPr/>
            </w:rPrChange>
          </w:rPr>
          <w:t>dostępny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3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39" w:author="Agata AB. Byra" w:date="2021-02-22T13:41:00Z">
              <w:rPr/>
            </w:rPrChange>
          </w:rPr>
          <w:t>będzie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4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41" w:author="Agata AB. Byra" w:date="2021-02-22T13:41:00Z">
              <w:rPr/>
            </w:rPrChange>
          </w:rPr>
          <w:t>na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4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43" w:author="Agata AB. Byra" w:date="2021-02-22T13:41:00Z">
              <w:rPr/>
            </w:rPrChange>
          </w:rPr>
          <w:t>stronie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44" w:author="Agata AB. Byra" w:date="2021-02-22T13:41:00Z">
              <w:rPr/>
            </w:rPrChange>
          </w:rPr>
          <w:t xml:space="preserve"> </w:t>
        </w:r>
      </w:ins>
      <w:ins w:id="545" w:author="Agnieszka Dąbkowska" w:date="2021-03-10T12:48:00Z">
        <w:r w:rsidR="00444D00">
          <w:rPr>
            <w:rFonts w:ascii="Times New Roman" w:hAnsi="Times New Roman"/>
            <w:sz w:val="20"/>
            <w:szCs w:val="20"/>
          </w:rPr>
          <w:fldChar w:fldCharType="begin"/>
        </w:r>
        <w:r w:rsidR="00444D00">
          <w:rPr>
            <w:rFonts w:ascii="Times New Roman" w:hAnsi="Times New Roman"/>
            <w:sz w:val="20"/>
            <w:szCs w:val="20"/>
          </w:rPr>
          <w:instrText xml:space="preserve"> HYPERLINK "http://</w:instrText>
        </w:r>
      </w:ins>
      <w:ins w:id="546" w:author="Agata AB. Byra" w:date="2021-02-22T12:35:00Z">
        <w:r w:rsidR="00444D00" w:rsidRPr="00A453DA">
          <w:rPr>
            <w:rFonts w:ascii="Times New Roman" w:hAnsi="Times New Roman"/>
            <w:sz w:val="20"/>
            <w:szCs w:val="20"/>
            <w:rPrChange w:id="547" w:author="Agata AB. Byra" w:date="2021-02-22T13:41:00Z">
              <w:rPr/>
            </w:rPrChange>
          </w:rPr>
          <w:instrText>www</w:instrText>
        </w:r>
      </w:ins>
      <w:ins w:id="548" w:author="Agnieszka Dąbkowska" w:date="2021-03-10T12:48:00Z">
        <w:r w:rsidR="00444D00">
          <w:rPr>
            <w:rFonts w:ascii="Times New Roman" w:hAnsi="Times New Roman"/>
            <w:sz w:val="20"/>
            <w:szCs w:val="20"/>
          </w:rPr>
          <w:instrText xml:space="preserve">.warsawpack.pl" </w:instrText>
        </w:r>
        <w:r w:rsidR="00444D00">
          <w:rPr>
            <w:rFonts w:ascii="Times New Roman" w:hAnsi="Times New Roman"/>
            <w:sz w:val="20"/>
            <w:szCs w:val="20"/>
          </w:rPr>
          <w:fldChar w:fldCharType="separate"/>
        </w:r>
      </w:ins>
      <w:ins w:id="549" w:author="Agata AB. Byra" w:date="2021-02-22T12:35:00Z">
        <w:r w:rsidR="00444D00" w:rsidRPr="00BF38B2">
          <w:rPr>
            <w:rStyle w:val="Hipercze"/>
            <w:rFonts w:ascii="Times New Roman" w:hAnsi="Times New Roman"/>
            <w:sz w:val="20"/>
            <w:szCs w:val="20"/>
            <w:rPrChange w:id="550" w:author="Agata AB. Byra" w:date="2021-02-22T13:41:00Z">
              <w:rPr/>
            </w:rPrChange>
          </w:rPr>
          <w:t>www</w:t>
        </w:r>
      </w:ins>
      <w:ins w:id="551" w:author="Agnieszka Dąbkowska" w:date="2021-03-10T12:48:00Z">
        <w:r w:rsidR="00444D00" w:rsidRPr="00BF38B2">
          <w:rPr>
            <w:rStyle w:val="Hipercze"/>
            <w:rFonts w:ascii="Times New Roman" w:hAnsi="Times New Roman"/>
            <w:sz w:val="20"/>
            <w:szCs w:val="20"/>
          </w:rPr>
          <w:t>.warsawpack.pl</w:t>
        </w:r>
        <w:r w:rsidR="00444D00">
          <w:rPr>
            <w:rFonts w:ascii="Times New Roman" w:hAnsi="Times New Roman"/>
            <w:sz w:val="20"/>
            <w:szCs w:val="20"/>
          </w:rPr>
          <w:fldChar w:fldCharType="end"/>
        </w:r>
        <w:r w:rsidR="00444D00">
          <w:rPr>
            <w:rFonts w:ascii="Times New Roman" w:hAnsi="Times New Roman"/>
            <w:sz w:val="20"/>
            <w:szCs w:val="20"/>
          </w:rPr>
          <w:t xml:space="preserve"> </w:t>
        </w:r>
      </w:ins>
      <w:ins w:id="552" w:author="Agata AB. Byra" w:date="2021-02-22T12:54:00Z">
        <w:del w:id="553" w:author="Agnieszka Dąbkowska" w:date="2021-03-10T12:48:00Z">
          <w:r w:rsidR="000061BF" w:rsidRPr="00A453DA" w:rsidDel="00444D00">
            <w:rPr>
              <w:rFonts w:ascii="Times New Roman" w:hAnsi="Times New Roman"/>
              <w:sz w:val="20"/>
              <w:szCs w:val="20"/>
              <w:rPrChange w:id="554" w:author="Agata AB. Byra" w:date="2021-02-22T13:41:00Z">
                <w:rPr/>
              </w:rPrChange>
            </w:rPr>
            <w:delText>……………………………………..</w:delText>
          </w:r>
        </w:del>
      </w:ins>
      <w:proofErr w:type="spellStart"/>
      <w:ins w:id="555" w:author="Agata AB. Byra" w:date="2021-02-22T12:35:00Z">
        <w:r w:rsidRPr="00A453DA">
          <w:rPr>
            <w:rFonts w:ascii="Times New Roman" w:hAnsi="Times New Roman"/>
            <w:sz w:val="20"/>
            <w:szCs w:val="20"/>
            <w:rPrChange w:id="556" w:author="Agata AB. Byra" w:date="2021-02-22T13:41:00Z">
              <w:rPr/>
            </w:rPrChange>
          </w:rPr>
          <w:t>oraz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57" w:author="Agata AB. Byra" w:date="2021-02-22T13:41:00Z">
              <w:rPr/>
            </w:rPrChange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58" w:author="Agata AB. Byra" w:date="2021-02-22T13:41:00Z">
              <w:rPr/>
            </w:rPrChange>
          </w:rPr>
          <w:t>siedzibie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5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60" w:author="Agata AB. Byra" w:date="2021-02-22T13:41:00Z">
              <w:rPr/>
            </w:rPrChange>
          </w:rPr>
          <w:t>Organizatora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61" w:author="Agata AB. Byra" w:date="2021-02-22T13:41:00Z">
              <w:rPr/>
            </w:rPrChange>
          </w:rPr>
          <w:t>.</w:t>
        </w:r>
      </w:ins>
    </w:p>
    <w:p w14:paraId="766E12D3" w14:textId="2008FCFB" w:rsidR="000F1E1D" w:rsidRPr="00A453DA" w:rsidRDefault="000F1E1D" w:rsidP="000F1E1D">
      <w:pPr>
        <w:pStyle w:val="Akapitzlist"/>
        <w:numPr>
          <w:ilvl w:val="0"/>
          <w:numId w:val="16"/>
        </w:numPr>
        <w:rPr>
          <w:ins w:id="562" w:author="Agata AB. Byra" w:date="2021-02-22T12:36:00Z"/>
          <w:rFonts w:ascii="Times New Roman" w:hAnsi="Times New Roman"/>
          <w:sz w:val="20"/>
          <w:szCs w:val="20"/>
          <w:rPrChange w:id="563" w:author="Agata AB. Byra" w:date="2021-02-22T13:41:00Z">
            <w:rPr>
              <w:ins w:id="564" w:author="Agata AB. Byra" w:date="2021-02-22T12:36:00Z"/>
            </w:rPr>
          </w:rPrChange>
        </w:rPr>
      </w:pPr>
      <w:proofErr w:type="spellStart"/>
      <w:ins w:id="565" w:author="Agata AB. Byra" w:date="2021-02-22T12:36:00Z">
        <w:r w:rsidRPr="00A453DA">
          <w:rPr>
            <w:rFonts w:ascii="Times New Roman" w:hAnsi="Times New Roman"/>
            <w:sz w:val="20"/>
            <w:szCs w:val="20"/>
            <w:rPrChange w:id="566" w:author="Agata AB. Byra" w:date="2021-02-22T13:41:00Z">
              <w:rPr/>
            </w:rPrChange>
          </w:rPr>
          <w:t>Organizator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6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68" w:author="Agata AB. Byra" w:date="2021-02-22T13:41:00Z">
              <w:rPr/>
            </w:rPrChange>
          </w:rPr>
          <w:t>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6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70" w:author="Agata AB. Byra" w:date="2021-02-22T13:41:00Z">
              <w:rPr/>
            </w:rPrChange>
          </w:rPr>
          <w:t>będzie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7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72" w:author="Agata AB. Byra" w:date="2021-02-22T13:41:00Z">
              <w:rPr/>
            </w:rPrChange>
          </w:rPr>
          <w:t>odpowiedzialn</w:t>
        </w:r>
      </w:ins>
      <w:ins w:id="573" w:author="Agata AB. Byra" w:date="2021-02-22T12:37:00Z">
        <w:r w:rsidRPr="00A453DA">
          <w:rPr>
            <w:rFonts w:ascii="Times New Roman" w:hAnsi="Times New Roman"/>
            <w:sz w:val="20"/>
            <w:szCs w:val="20"/>
            <w:rPrChange w:id="574" w:author="Agata AB. Byra" w:date="2021-02-22T13:41:00Z">
              <w:rPr/>
            </w:rPrChange>
          </w:rPr>
          <w:t>y</w:t>
        </w:r>
      </w:ins>
      <w:proofErr w:type="spellEnd"/>
      <w:ins w:id="575" w:author="Agata AB. Byra" w:date="2021-02-22T12:36:00Z">
        <w:r w:rsidRPr="00A453DA">
          <w:rPr>
            <w:rFonts w:ascii="Times New Roman" w:hAnsi="Times New Roman"/>
            <w:sz w:val="20"/>
            <w:szCs w:val="20"/>
            <w:rPrChange w:id="576" w:author="Agata AB. Byra" w:date="2021-02-22T13:41:00Z">
              <w:rPr/>
            </w:rPrChange>
          </w:rPr>
          <w:t xml:space="preserve"> za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77" w:author="Agata AB. Byra" w:date="2021-02-22T13:41:00Z">
              <w:rPr/>
            </w:rPrChange>
          </w:rPr>
          <w:t>niewykonanie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7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79" w:author="Agata AB. Byra" w:date="2021-02-22T13:41:00Z">
              <w:rPr/>
            </w:rPrChange>
          </w:rPr>
          <w:t>lub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8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81" w:author="Agata AB. Byra" w:date="2021-02-22T13:41:00Z">
              <w:rPr/>
            </w:rPrChange>
          </w:rPr>
          <w:t>nienależyte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8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83" w:author="Agata AB. Byra" w:date="2021-02-22T13:41:00Z">
              <w:rPr/>
            </w:rPrChange>
          </w:rPr>
          <w:t>wykonanie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8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85" w:author="Agata AB. Byra" w:date="2021-02-22T13:41:00Z">
              <w:rPr/>
            </w:rPrChange>
          </w:rPr>
          <w:t>zobowiązań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86" w:author="Agata AB. Byra" w:date="2021-02-22T13:41:00Z">
              <w:rPr/>
            </w:rPrChange>
          </w:rPr>
          <w:t xml:space="preserve">́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87" w:author="Agata AB. Byra" w:date="2021-02-22T13:41:00Z">
              <w:rPr/>
            </w:rPrChange>
          </w:rPr>
          <w:t>wynikających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88" w:author="Agata AB. Byra" w:date="2021-02-22T13:41:00Z">
              <w:rPr/>
            </w:rPrChange>
          </w:rPr>
          <w:t xml:space="preserve"> z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89" w:author="Agata AB. Byra" w:date="2021-02-22T13:41:00Z">
              <w:rPr/>
            </w:rPrChange>
          </w:rPr>
          <w:t>Regulaminu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90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91" w:author="Agata AB. Byra" w:date="2021-02-22T13:41:00Z">
              <w:rPr/>
            </w:rPrChange>
          </w:rPr>
          <w:t>spowodowanych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9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93" w:author="Agata AB. Byra" w:date="2021-02-22T13:41:00Z">
              <w:rPr/>
            </w:rPrChange>
          </w:rPr>
          <w:t>siła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94" w:author="Agata AB. Byra" w:date="2021-02-22T13:41:00Z">
              <w:rPr/>
            </w:rPrChange>
          </w:rPr>
          <w:t xml:space="preserve">̨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95" w:author="Agata AB. Byra" w:date="2021-02-22T13:41:00Z">
              <w:rPr/>
            </w:rPrChange>
          </w:rPr>
          <w:t>wyższa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96" w:author="Agata AB. Byra" w:date="2021-02-22T13:41:00Z">
              <w:rPr/>
            </w:rPrChange>
          </w:rPr>
          <w:t xml:space="preserve">̨,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97" w:author="Agata AB. Byra" w:date="2021-02-22T13:41:00Z">
              <w:rPr/>
            </w:rPrChange>
          </w:rPr>
          <w:t>tj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598" w:author="Agata AB. Byra" w:date="2021-02-22T13:41:00Z">
              <w:rPr/>
            </w:rPrChange>
          </w:rPr>
          <w:t xml:space="preserve">.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599" w:author="Agata AB. Byra" w:date="2021-02-22T13:41:00Z">
              <w:rPr/>
            </w:rPrChange>
          </w:rPr>
          <w:t>przez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0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01" w:author="Agata AB. Byra" w:date="2021-02-22T13:41:00Z">
              <w:rPr/>
            </w:rPrChange>
          </w:rPr>
          <w:t>okoliczności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0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03" w:author="Agata AB. Byra" w:date="2021-02-22T13:41:00Z">
              <w:rPr/>
            </w:rPrChange>
          </w:rPr>
          <w:t>nadzwyczajne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04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05" w:author="Agata AB. Byra" w:date="2021-02-22T13:41:00Z">
              <w:rPr/>
            </w:rPrChange>
          </w:rPr>
          <w:t>nieprzewidywalne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06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07" w:author="Agata AB. Byra" w:date="2021-02-22T13:41:00Z">
              <w:rPr/>
            </w:rPrChange>
          </w:rPr>
          <w:t>bądź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08" w:author="Agata AB. Byra" w:date="2021-02-22T13:41:00Z">
              <w:rPr/>
            </w:rPrChange>
          </w:rPr>
          <w:t xml:space="preserve">́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09" w:author="Agata AB. Byra" w:date="2021-02-22T13:41:00Z">
              <w:rPr/>
            </w:rPrChange>
          </w:rPr>
          <w:t>tez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10" w:author="Agata AB. Byra" w:date="2021-02-22T13:41:00Z">
              <w:rPr/>
            </w:rPrChange>
          </w:rPr>
          <w:t xml:space="preserve">̇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11" w:author="Agata AB. Byra" w:date="2021-02-22T13:41:00Z">
              <w:rPr/>
            </w:rPrChange>
          </w:rPr>
          <w:t>niemożliwe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12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13" w:author="Agata AB. Byra" w:date="2021-02-22T13:41:00Z">
              <w:rPr/>
            </w:rPrChange>
          </w:rPr>
          <w:t>uniknięcia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1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15" w:author="Agata AB. Byra" w:date="2021-02-22T13:41:00Z">
              <w:rPr/>
            </w:rPrChange>
          </w:rPr>
          <w:t>mimo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1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17" w:author="Agata AB. Byra" w:date="2021-02-22T13:41:00Z">
              <w:rPr/>
            </w:rPrChange>
          </w:rPr>
          <w:t>możliwości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18" w:author="Agata AB. Byra" w:date="2021-02-22T13:41:00Z">
              <w:rPr/>
            </w:rPrChange>
          </w:rPr>
          <w:t xml:space="preserve"> ich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19" w:author="Agata AB. Byra" w:date="2021-02-22T13:41:00Z">
              <w:rPr/>
            </w:rPrChange>
          </w:rPr>
          <w:t>przewidzenia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20" w:author="Agata AB. Byra" w:date="2021-02-22T13:41:00Z">
              <w:rPr/>
            </w:rPrChange>
          </w:rPr>
          <w:t xml:space="preserve">,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21" w:author="Agata AB. Byra" w:date="2021-02-22T13:41:00Z">
              <w:rPr/>
            </w:rPrChange>
          </w:rPr>
          <w:t>szczególności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22" w:author="Agata AB. Byra" w:date="2021-02-22T13:41:00Z">
              <w:rPr/>
            </w:rPrChange>
          </w:rPr>
          <w:t>:</w:t>
        </w:r>
      </w:ins>
      <w:ins w:id="623" w:author="Agata AB. Byra" w:date="2021-02-22T12:37:00Z">
        <w:r w:rsidRPr="00A453DA">
          <w:rPr>
            <w:rFonts w:ascii="Times New Roman" w:hAnsi="Times New Roman"/>
            <w:sz w:val="20"/>
            <w:szCs w:val="20"/>
            <w:rPrChange w:id="624" w:author="Agata AB. Byra" w:date="2021-02-22T13:41:00Z">
              <w:rPr/>
            </w:rPrChange>
          </w:rPr>
          <w:t xml:space="preserve"> </w:t>
        </w:r>
      </w:ins>
      <w:proofErr w:type="spellStart"/>
      <w:ins w:id="625" w:author="Agata AB. Byra" w:date="2021-02-22T12:36:00Z">
        <w:r w:rsidRPr="00A453DA">
          <w:rPr>
            <w:rFonts w:ascii="Times New Roman" w:hAnsi="Times New Roman"/>
            <w:sz w:val="20"/>
            <w:szCs w:val="20"/>
            <w:rPrChange w:id="626" w:author="Agata AB. Byra" w:date="2021-02-22T13:41:00Z">
              <w:rPr/>
            </w:rPrChange>
          </w:rPr>
          <w:t>klęski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2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28" w:author="Agata AB. Byra" w:date="2021-02-22T13:41:00Z">
              <w:rPr/>
            </w:rPrChange>
          </w:rPr>
          <w:t>żywiołowe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29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30" w:author="Agata AB. Byra" w:date="2021-02-22T13:41:00Z">
              <w:rPr/>
            </w:rPrChange>
          </w:rPr>
          <w:t>katastrofy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31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32" w:author="Agata AB. Byra" w:date="2021-02-22T13:41:00Z">
              <w:rPr/>
            </w:rPrChange>
          </w:rPr>
          <w:t>strajki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33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34" w:author="Agata AB. Byra" w:date="2021-02-22T13:41:00Z">
              <w:rPr/>
            </w:rPrChange>
          </w:rPr>
          <w:t>zamieszki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35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36" w:author="Agata AB. Byra" w:date="2021-02-22T13:41:00Z">
              <w:rPr/>
            </w:rPrChange>
          </w:rPr>
          <w:t>embarga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37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638" w:author="Agata AB. Byra" w:date="2021-02-22T13:41:00Z">
              <w:rPr/>
            </w:rPrChange>
          </w:rPr>
          <w:t>itp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639" w:author="Agata AB. Byra" w:date="2021-02-22T13:41:00Z">
              <w:rPr/>
            </w:rPrChange>
          </w:rPr>
          <w:t xml:space="preserve">. </w:t>
        </w:r>
      </w:ins>
    </w:p>
    <w:p w14:paraId="5658BBE2" w14:textId="46C1740A" w:rsidR="006D394C" w:rsidDel="00444D00" w:rsidRDefault="006D394C" w:rsidP="003E636D">
      <w:pPr>
        <w:pStyle w:val="Akapitzlist"/>
        <w:numPr>
          <w:ilvl w:val="0"/>
          <w:numId w:val="16"/>
        </w:numPr>
        <w:rPr>
          <w:del w:id="640" w:author="Agnieszka Dąbkowska" w:date="2021-03-10T12:40:00Z"/>
          <w:rFonts w:ascii="Times New Roman" w:hAnsi="Times New Roman"/>
          <w:sz w:val="20"/>
          <w:szCs w:val="20"/>
        </w:rPr>
      </w:pPr>
      <w:ins w:id="641" w:author="Agata AB. Byra" w:date="2021-02-22T13:26:00Z">
        <w:r w:rsidRPr="00444D00">
          <w:rPr>
            <w:rFonts w:ascii="Times New Roman" w:hAnsi="Times New Roman"/>
            <w:sz w:val="20"/>
            <w:szCs w:val="20"/>
            <w:rPrChange w:id="642" w:author="Agnieszka Dąbkowska" w:date="2021-03-10T12:40:00Z">
              <w:rPr/>
            </w:rPrChange>
          </w:rPr>
          <w:t xml:space="preserve">Z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43" w:author="Agnieszka Dąbkowska" w:date="2021-03-10T12:40:00Z">
              <w:rPr/>
            </w:rPrChange>
          </w:rPr>
          <w:t>uwagi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44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45" w:author="Agnieszka Dąbkowska" w:date="2021-03-10T12:40:00Z">
              <w:rPr/>
            </w:rPrChange>
          </w:rPr>
          <w:t>na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46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47" w:author="Agnieszka Dąbkowska" w:date="2021-03-10T12:40:00Z">
              <w:rPr/>
            </w:rPrChange>
          </w:rPr>
          <w:t>obecny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48" w:author="Agnieszka Dąbkowska" w:date="2021-03-10T12:40:00Z">
              <w:rPr/>
            </w:rPrChange>
          </w:rPr>
          <w:t xml:space="preserve"> stan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49" w:author="Agnieszka Dąbkowska" w:date="2021-03-10T12:40:00Z">
              <w:rPr/>
            </w:rPrChange>
          </w:rPr>
          <w:t>epidemi</w:t>
        </w:r>
        <w:r w:rsidR="005A2FE0" w:rsidRPr="00444D00">
          <w:rPr>
            <w:rFonts w:ascii="Times New Roman" w:hAnsi="Times New Roman"/>
            <w:sz w:val="20"/>
            <w:szCs w:val="20"/>
            <w:rPrChange w:id="650" w:author="Agnieszka Dąbkowska" w:date="2021-03-10T12:40:00Z">
              <w:rPr/>
            </w:rPrChange>
          </w:rPr>
          <w:t>i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51" w:author="Agnieszka Dąbkowska" w:date="2021-03-10T12:40:00Z">
              <w:rPr/>
            </w:rPrChange>
          </w:rPr>
          <w:t xml:space="preserve"> </w:t>
        </w:r>
        <w:proofErr w:type="spellStart"/>
        <w:r w:rsidR="005A2FE0" w:rsidRPr="00444D00">
          <w:rPr>
            <w:rFonts w:ascii="Times New Roman" w:hAnsi="Times New Roman"/>
            <w:sz w:val="20"/>
            <w:szCs w:val="20"/>
            <w:rPrChange w:id="652" w:author="Agnieszka Dąbkowska" w:date="2021-03-10T12:40:00Z">
              <w:rPr/>
            </w:rPrChange>
          </w:rPr>
          <w:t>wprowadzony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53" w:author="Agnieszka Dąbkowska" w:date="2021-03-10T12:40:00Z">
              <w:rPr/>
            </w:rPrChange>
          </w:rPr>
          <w:t xml:space="preserve"> </w:t>
        </w:r>
        <w:proofErr w:type="spellStart"/>
        <w:r w:rsidR="005A2FE0" w:rsidRPr="00444D00">
          <w:rPr>
            <w:rFonts w:ascii="Times New Roman" w:hAnsi="Times New Roman"/>
            <w:sz w:val="20"/>
            <w:szCs w:val="20"/>
            <w:rPrChange w:id="654" w:author="Agnieszka Dąbkowska" w:date="2021-03-10T12:40:00Z">
              <w:rPr/>
            </w:rPrChange>
          </w:rPr>
          <w:t>na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55" w:author="Agnieszka Dąbkowska" w:date="2021-03-10T12:40:00Z">
              <w:rPr/>
            </w:rPrChange>
          </w:rPr>
          <w:t xml:space="preserve"> </w:t>
        </w:r>
        <w:proofErr w:type="spellStart"/>
        <w:r w:rsidR="005A2FE0" w:rsidRPr="00444D00">
          <w:rPr>
            <w:rFonts w:ascii="Times New Roman" w:hAnsi="Times New Roman"/>
            <w:sz w:val="20"/>
            <w:szCs w:val="20"/>
            <w:rPrChange w:id="656" w:author="Agnieszka Dąbkowska" w:date="2021-03-10T12:40:00Z">
              <w:rPr/>
            </w:rPrChange>
          </w:rPr>
          <w:t>terenie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57" w:author="Agnieszka Dąbkowska" w:date="2021-03-10T12:40:00Z">
              <w:rPr/>
            </w:rPrChange>
          </w:rPr>
          <w:t xml:space="preserve"> </w:t>
        </w:r>
        <w:proofErr w:type="spellStart"/>
        <w:r w:rsidR="005A2FE0" w:rsidRPr="00444D00">
          <w:rPr>
            <w:rFonts w:ascii="Times New Roman" w:hAnsi="Times New Roman"/>
            <w:sz w:val="20"/>
            <w:szCs w:val="20"/>
            <w:rPrChange w:id="658" w:author="Agnieszka Dąbkowska" w:date="2021-03-10T12:40:00Z">
              <w:rPr/>
            </w:rPrChange>
          </w:rPr>
          <w:t>Rzeczpospolitej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59" w:author="Agnieszka Dąbkowska" w:date="2021-03-10T12:40:00Z">
              <w:rPr/>
            </w:rPrChange>
          </w:rPr>
          <w:t xml:space="preserve"> </w:t>
        </w:r>
        <w:proofErr w:type="spellStart"/>
        <w:r w:rsidR="005A2FE0" w:rsidRPr="00444D00">
          <w:rPr>
            <w:rFonts w:ascii="Times New Roman" w:hAnsi="Times New Roman"/>
            <w:sz w:val="20"/>
            <w:szCs w:val="20"/>
            <w:rPrChange w:id="660" w:author="Agnieszka Dąbkowska" w:date="2021-03-10T12:40:00Z">
              <w:rPr/>
            </w:rPrChange>
          </w:rPr>
          <w:t>Polski</w:t>
        </w:r>
        <w:proofErr w:type="spellEnd"/>
        <w:r w:rsidR="005A2FE0" w:rsidRPr="00444D00">
          <w:rPr>
            <w:rFonts w:ascii="Times New Roman" w:hAnsi="Times New Roman"/>
            <w:sz w:val="20"/>
            <w:szCs w:val="20"/>
            <w:rPrChange w:id="661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62" w:author="Agnieszka Dąbkowska" w:date="2021-03-10T12:40:00Z">
              <w:rPr/>
            </w:rPrChange>
          </w:rPr>
          <w:t>Organizator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63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64" w:author="Agnieszka Dąbkowska" w:date="2021-03-10T12:40:00Z">
              <w:rPr/>
            </w:rPrChange>
          </w:rPr>
          <w:t>zastrzega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65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66" w:author="Agnieszka Dąbkowska" w:date="2021-03-10T12:40:00Z">
              <w:rPr/>
            </w:rPrChange>
          </w:rPr>
          <w:t>sobie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67" w:author="Agnieszka Dąbkowska" w:date="2021-03-10T12:40:00Z">
              <w:rPr/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68" w:author="Agnieszka Dąbkowska" w:date="2021-03-10T12:40:00Z">
              <w:rPr/>
            </w:rPrChange>
          </w:rPr>
          <w:t>moż</w:t>
        </w:r>
        <w:r w:rsidR="005A2FE0" w:rsidRPr="00444D00">
          <w:rPr>
            <w:rFonts w:ascii="Times New Roman" w:hAnsi="Times New Roman"/>
            <w:sz w:val="20"/>
            <w:szCs w:val="20"/>
            <w:rPrChange w:id="669" w:author="Agnieszka Dąbkowska" w:date="2021-03-10T12:40:00Z">
              <w:rPr/>
            </w:rPrChange>
          </w:rPr>
          <w:t>liwość</w:t>
        </w:r>
        <w:proofErr w:type="spellEnd"/>
        <w:del w:id="670" w:author="Agnieszka Dąbkowska" w:date="2021-03-10T12:40:00Z">
          <w:r w:rsidR="005A2FE0" w:rsidRPr="00444D00" w:rsidDel="00444D00">
            <w:rPr>
              <w:rFonts w:ascii="Times New Roman" w:hAnsi="Times New Roman"/>
              <w:sz w:val="20"/>
              <w:szCs w:val="20"/>
              <w:rPrChange w:id="671" w:author="Agnieszka Dąbkowska" w:date="2021-03-10T12:40:00Z">
                <w:rPr/>
              </w:rPrChange>
            </w:rPr>
            <w:delText xml:space="preserve"> </w:delText>
          </w:r>
        </w:del>
      </w:ins>
      <w:ins w:id="672" w:author="Agata AB. Byra" w:date="2021-02-22T13:28:00Z">
        <w:del w:id="673" w:author="Agnieszka Dąbkowska" w:date="2021-03-10T12:40:00Z">
          <w:r w:rsidR="005A2FE0" w:rsidRPr="00444D00" w:rsidDel="00444D00">
            <w:rPr>
              <w:rFonts w:ascii="Times New Roman" w:hAnsi="Times New Roman"/>
              <w:sz w:val="20"/>
              <w:szCs w:val="20"/>
              <w:rPrChange w:id="674" w:author="Agnieszka Dąbkowska" w:date="2021-03-10T12:40:00Z">
                <w:rPr/>
              </w:rPrChange>
            </w:rPr>
            <w:delText>……………………..</w:delText>
          </w:r>
        </w:del>
      </w:ins>
      <w:ins w:id="675" w:author="Agata AB. Byra" w:date="2021-02-22T13:27:00Z">
        <w:del w:id="676" w:author="Agnieszka Dąbkowska" w:date="2021-03-10T12:40:00Z">
          <w:r w:rsidR="005A2FE0" w:rsidRPr="00444D00" w:rsidDel="00444D00">
            <w:rPr>
              <w:rFonts w:ascii="Times New Roman" w:hAnsi="Times New Roman"/>
              <w:sz w:val="20"/>
              <w:szCs w:val="20"/>
              <w:rPrChange w:id="677" w:author="Agnieszka Dąbkowska" w:date="2021-03-10T12:40:00Z">
                <w:rPr/>
              </w:rPrChange>
            </w:rPr>
            <w:delText xml:space="preserve"> </w:delText>
          </w:r>
        </w:del>
      </w:ins>
    </w:p>
    <w:p w14:paraId="068D81BF" w14:textId="6DB127D3" w:rsidR="00444D00" w:rsidRPr="00A453DA" w:rsidRDefault="00444D00" w:rsidP="003E636D">
      <w:pPr>
        <w:pStyle w:val="Akapitzlist"/>
        <w:numPr>
          <w:ilvl w:val="0"/>
          <w:numId w:val="16"/>
        </w:numPr>
        <w:rPr>
          <w:ins w:id="678" w:author="Agnieszka Dąbkowska" w:date="2021-03-10T12:40:00Z"/>
          <w:rFonts w:ascii="Times New Roman" w:hAnsi="Times New Roman"/>
          <w:sz w:val="20"/>
          <w:szCs w:val="20"/>
        </w:rPr>
        <w:pPrChange w:id="679" w:author="Agnieszka Dąbkowska" w:date="2021-03-10T12:40:00Z">
          <w:pPr>
            <w:pStyle w:val="Akapitzlist"/>
            <w:numPr>
              <w:numId w:val="16"/>
            </w:numPr>
            <w:ind w:hanging="360"/>
          </w:pPr>
        </w:pPrChange>
      </w:pPr>
      <w:ins w:id="680" w:author="Agnieszka Dąbkowska" w:date="2021-03-10T12:41:00Z">
        <w:r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681" w:author="Agnieszka Dąbkowska" w:date="2021-03-10T12:43:00Z">
        <w:r>
          <w:rPr>
            <w:rFonts w:ascii="Times New Roman" w:hAnsi="Times New Roman"/>
            <w:sz w:val="20"/>
            <w:szCs w:val="20"/>
          </w:rPr>
          <w:t>przeniesi</w:t>
        </w:r>
      </w:ins>
      <w:ins w:id="682" w:author="Agnieszka Dąbkowska" w:date="2021-03-10T12:44:00Z">
        <w:r>
          <w:rPr>
            <w:rFonts w:ascii="Times New Roman" w:hAnsi="Times New Roman"/>
            <w:sz w:val="20"/>
            <w:szCs w:val="20"/>
          </w:rPr>
          <w:t>enia</w:t>
        </w:r>
      </w:ins>
      <w:proofErr w:type="spellEnd"/>
    </w:p>
    <w:p w14:paraId="67F154B8" w14:textId="22C40DF9" w:rsidR="000061BF" w:rsidRPr="00444D00" w:rsidRDefault="000061BF" w:rsidP="003E636D">
      <w:pPr>
        <w:pStyle w:val="Akapitzlist"/>
        <w:numPr>
          <w:ilvl w:val="0"/>
          <w:numId w:val="16"/>
        </w:numPr>
        <w:rPr>
          <w:ins w:id="683" w:author="Agata AB. Byra" w:date="2021-02-22T12:39:00Z"/>
          <w:rFonts w:ascii="Times New Roman" w:hAnsi="Times New Roman"/>
          <w:sz w:val="20"/>
          <w:szCs w:val="20"/>
          <w:rPrChange w:id="684" w:author="Agnieszka Dąbkowska" w:date="2021-03-10T12:40:00Z">
            <w:rPr>
              <w:ins w:id="685" w:author="Agata AB. Byra" w:date="2021-02-22T12:39:00Z"/>
            </w:rPr>
          </w:rPrChange>
        </w:rPr>
        <w:pPrChange w:id="686" w:author="Agnieszka Dąbkowska" w:date="2021-03-10T12:40:00Z">
          <w:pPr>
            <w:pStyle w:val="Akapitzlist"/>
            <w:numPr>
              <w:numId w:val="16"/>
            </w:numPr>
            <w:ind w:hanging="360"/>
          </w:pPr>
        </w:pPrChange>
      </w:pPr>
      <w:proofErr w:type="spellStart"/>
      <w:ins w:id="687" w:author="Agata AB. Byra" w:date="2021-02-22T12:54:00Z">
        <w:r w:rsidRPr="00444D00">
          <w:rPr>
            <w:rFonts w:ascii="Times New Roman" w:hAnsi="Times New Roman"/>
            <w:sz w:val="20"/>
            <w:szCs w:val="20"/>
            <w:rPrChange w:id="688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lastRenderedPageBreak/>
          <w:t>Wszelkie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89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90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spory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91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92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wynikłe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93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94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tytułu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95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96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wykonania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97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698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zobowiązań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699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00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związanych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01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02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niniejszym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03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04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Konkursem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05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06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będą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07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08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rozstrzygane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09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10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przez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11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12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właściwy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13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14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sąd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15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444D00">
          <w:rPr>
            <w:rFonts w:ascii="Times New Roman" w:hAnsi="Times New Roman"/>
            <w:sz w:val="20"/>
            <w:szCs w:val="20"/>
            <w:rPrChange w:id="716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powszechny</w:t>
        </w:r>
        <w:proofErr w:type="spellEnd"/>
        <w:r w:rsidRPr="00444D00">
          <w:rPr>
            <w:rFonts w:ascii="Times New Roman" w:hAnsi="Times New Roman"/>
            <w:sz w:val="20"/>
            <w:szCs w:val="20"/>
            <w:rPrChange w:id="717" w:author="Agnieszka Dąbkowska" w:date="2021-03-10T12:40:00Z">
              <w:rPr>
                <w:rFonts w:ascii="Times New Roman" w:hAnsi="Times New Roman"/>
                <w:sz w:val="20"/>
                <w:szCs w:val="20"/>
              </w:rPr>
            </w:rPrChange>
          </w:rPr>
          <w:t>.</w:t>
        </w:r>
      </w:ins>
    </w:p>
    <w:p w14:paraId="2F67DDFE" w14:textId="77777777" w:rsidR="000F1E1D" w:rsidRPr="00A453DA" w:rsidRDefault="000F1E1D" w:rsidP="000F1E1D">
      <w:pPr>
        <w:rPr>
          <w:ins w:id="718" w:author="Agata AB. Byra" w:date="2021-02-22T12:39:00Z"/>
          <w:rFonts w:ascii="Times New Roman" w:hAnsi="Times New Roman" w:cs="Times New Roman"/>
          <w:sz w:val="20"/>
          <w:szCs w:val="20"/>
          <w:rPrChange w:id="719" w:author="Agata AB. Byra" w:date="2021-02-22T13:41:00Z">
            <w:rPr>
              <w:ins w:id="720" w:author="Agata AB. Byra" w:date="2021-02-22T12:39:00Z"/>
            </w:rPr>
          </w:rPrChange>
        </w:rPr>
      </w:pPr>
    </w:p>
    <w:p w14:paraId="6C416BD9" w14:textId="59C060E6" w:rsidR="00A453DA" w:rsidRPr="00860B3F" w:rsidRDefault="00A453DA" w:rsidP="00A453DA">
      <w:pPr>
        <w:spacing w:after="0" w:line="360" w:lineRule="auto"/>
        <w:ind w:left="567"/>
        <w:jc w:val="center"/>
        <w:rPr>
          <w:ins w:id="721" w:author="Agata AB. Byra" w:date="2021-02-22T13:42:00Z"/>
          <w:rFonts w:ascii="Times New Roman" w:eastAsia="Calibri" w:hAnsi="Times New Roman" w:cs="Times New Roman"/>
          <w:sz w:val="20"/>
          <w:szCs w:val="20"/>
        </w:rPr>
      </w:pPr>
      <w:ins w:id="722" w:author="Agata AB. Byra" w:date="2021-02-22T13:42:00Z">
        <w:r w:rsidRPr="00860B3F">
          <w:rPr>
            <w:rFonts w:ascii="Times New Roman" w:eastAsia="Calibri" w:hAnsi="Times New Roman" w:cs="Times New Roman"/>
            <w:sz w:val="20"/>
            <w:szCs w:val="20"/>
          </w:rPr>
          <w:t>§ 1</w:t>
        </w:r>
        <w:r>
          <w:rPr>
            <w:rFonts w:ascii="Times New Roman" w:eastAsia="Calibri" w:hAnsi="Times New Roman" w:cs="Times New Roman"/>
            <w:sz w:val="20"/>
            <w:szCs w:val="20"/>
          </w:rPr>
          <w:t>1</w:t>
        </w:r>
      </w:ins>
    </w:p>
    <w:p w14:paraId="3EBC2FE4" w14:textId="77777777" w:rsidR="000F1E1D" w:rsidRPr="00A453DA" w:rsidRDefault="000F1E1D" w:rsidP="000F1E1D">
      <w:pPr>
        <w:rPr>
          <w:ins w:id="723" w:author="Agata AB. Byra" w:date="2021-02-22T12:39:00Z"/>
          <w:rFonts w:ascii="Times New Roman" w:hAnsi="Times New Roman" w:cs="Times New Roman"/>
          <w:sz w:val="20"/>
          <w:szCs w:val="20"/>
          <w:rPrChange w:id="724" w:author="Agata AB. Byra" w:date="2021-02-22T13:41:00Z">
            <w:rPr>
              <w:ins w:id="725" w:author="Agata AB. Byra" w:date="2021-02-22T12:39:00Z"/>
            </w:rPr>
          </w:rPrChange>
        </w:rPr>
      </w:pPr>
    </w:p>
    <w:p w14:paraId="548616C4" w14:textId="77777777" w:rsidR="000F1E1D" w:rsidRPr="00A453DA" w:rsidRDefault="000F1E1D" w:rsidP="000F1E1D">
      <w:pPr>
        <w:rPr>
          <w:ins w:id="726" w:author="Agata AB. Byra" w:date="2021-02-22T12:39:00Z"/>
          <w:rFonts w:ascii="Times New Roman" w:hAnsi="Times New Roman" w:cs="Times New Roman"/>
          <w:sz w:val="20"/>
          <w:szCs w:val="20"/>
          <w:rPrChange w:id="727" w:author="Agata AB. Byra" w:date="2021-02-22T13:41:00Z">
            <w:rPr>
              <w:ins w:id="728" w:author="Agata AB. Byra" w:date="2021-02-22T12:39:00Z"/>
            </w:rPr>
          </w:rPrChange>
        </w:rPr>
      </w:pPr>
    </w:p>
    <w:p w14:paraId="05702966" w14:textId="3DFB8BA7" w:rsidR="000F1E1D" w:rsidDel="002D6BA6" w:rsidRDefault="005A2FE0" w:rsidP="007F439E">
      <w:pPr>
        <w:pStyle w:val="Akapitzlist"/>
        <w:numPr>
          <w:ilvl w:val="0"/>
          <w:numId w:val="18"/>
        </w:numPr>
        <w:jc w:val="both"/>
        <w:rPr>
          <w:del w:id="729" w:author="Agnieszka Dąbkowska" w:date="2021-03-10T14:02:00Z"/>
          <w:rFonts w:ascii="Times New Roman" w:hAnsi="Times New Roman"/>
          <w:sz w:val="20"/>
          <w:szCs w:val="20"/>
        </w:rPr>
      </w:pPr>
      <w:proofErr w:type="spellStart"/>
      <w:ins w:id="730" w:author="Agata AB. Byra" w:date="2021-02-22T13:36:00Z">
        <w:r w:rsidRPr="002D6BA6">
          <w:rPr>
            <w:rFonts w:ascii="Times New Roman" w:hAnsi="Times New Roman"/>
            <w:sz w:val="20"/>
            <w:szCs w:val="20"/>
            <w:rPrChange w:id="73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Administratorem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3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3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Państwa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3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3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36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37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osobowych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38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,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3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rozumieniu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4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4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Rozporządzenia</w:t>
        </w:r>
      </w:ins>
      <w:proofErr w:type="spellEnd"/>
      <w:ins w:id="742" w:author="Agata AB. Byra" w:date="2021-02-22T13:43:00Z">
        <w:r w:rsidR="00A453DA" w:rsidRPr="002D6BA6">
          <w:rPr>
            <w:rFonts w:ascii="Times New Roman" w:hAnsi="Times New Roman"/>
            <w:sz w:val="20"/>
            <w:szCs w:val="20"/>
            <w:rPrChange w:id="74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proofErr w:type="spellStart"/>
      <w:ins w:id="744" w:author="Agata AB. Byra" w:date="2021-02-22T13:36:00Z">
        <w:r w:rsidRPr="002D6BA6">
          <w:rPr>
            <w:rFonts w:ascii="Times New Roman" w:hAnsi="Times New Roman"/>
            <w:sz w:val="20"/>
            <w:szCs w:val="20"/>
            <w:rPrChange w:id="74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Parlamentu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46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47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Europejskiego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48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4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5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Rady (UE) 2016/679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5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5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27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5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kwietnia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5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2016 r.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5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sprawie</w:t>
        </w:r>
      </w:ins>
      <w:proofErr w:type="spellEnd"/>
      <w:ins w:id="756" w:author="Agata AB. Byra" w:date="2021-02-22T13:43:00Z">
        <w:r w:rsidR="00A453DA" w:rsidRPr="002D6BA6">
          <w:rPr>
            <w:rFonts w:ascii="Times New Roman" w:hAnsi="Times New Roman"/>
            <w:sz w:val="20"/>
            <w:szCs w:val="20"/>
            <w:rPrChange w:id="75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proofErr w:type="spellStart"/>
      <w:ins w:id="758" w:author="Agata AB. Byra" w:date="2021-02-22T13:36:00Z">
        <w:r w:rsidRPr="002D6BA6">
          <w:rPr>
            <w:rFonts w:ascii="Times New Roman" w:hAnsi="Times New Roman"/>
            <w:sz w:val="20"/>
            <w:szCs w:val="20"/>
            <w:rPrChange w:id="75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ochrony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6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6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osób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6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6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fizycznych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6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6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związku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66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67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przetwarzaniem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68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6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7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7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osobowych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7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7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7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7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sprawie</w:t>
        </w:r>
      </w:ins>
      <w:proofErr w:type="spellEnd"/>
      <w:ins w:id="776" w:author="Agata AB. Byra" w:date="2021-02-22T13:43:00Z">
        <w:r w:rsidR="00A453DA" w:rsidRPr="002D6BA6">
          <w:rPr>
            <w:rFonts w:ascii="Times New Roman" w:hAnsi="Times New Roman"/>
            <w:sz w:val="20"/>
            <w:szCs w:val="20"/>
            <w:rPrChange w:id="77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proofErr w:type="spellStart"/>
      <w:ins w:id="778" w:author="Agata AB. Byra" w:date="2021-02-22T13:36:00Z">
        <w:r w:rsidRPr="002D6BA6">
          <w:rPr>
            <w:rFonts w:ascii="Times New Roman" w:hAnsi="Times New Roman"/>
            <w:sz w:val="20"/>
            <w:szCs w:val="20"/>
            <w:rPrChange w:id="77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swobodnego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8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8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przepływu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8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8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takich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8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85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86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87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oraz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88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8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uchylenia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9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91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dyrektywy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92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95/46/WE (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93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dalej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794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:</w:t>
        </w:r>
      </w:ins>
      <w:ins w:id="795" w:author="Agata AB. Byra" w:date="2021-02-22T13:43:00Z">
        <w:r w:rsidR="00A453DA" w:rsidRPr="002D6BA6">
          <w:rPr>
            <w:rFonts w:ascii="Times New Roman" w:hAnsi="Times New Roman"/>
            <w:sz w:val="20"/>
            <w:szCs w:val="20"/>
            <w:rPrChange w:id="79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ins w:id="797" w:author="Agata AB. Byra" w:date="2021-02-22T13:36:00Z">
        <w:r w:rsidRPr="002D6BA6">
          <w:rPr>
            <w:rFonts w:ascii="Times New Roman" w:hAnsi="Times New Roman"/>
            <w:sz w:val="20"/>
            <w:szCs w:val="20"/>
            <w:rPrChange w:id="798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„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799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Rozporządzenie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00" w:author="Agnieszka Dąbkowska" w:date="2021-03-10T14:02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”) jest</w:t>
        </w:r>
      </w:ins>
      <w:ins w:id="801" w:author="Agata AB. Byra" w:date="2021-02-22T13:43:00Z">
        <w:r w:rsidR="00A453DA" w:rsidRPr="002D6BA6">
          <w:rPr>
            <w:rFonts w:ascii="Times New Roman" w:hAnsi="Times New Roman"/>
            <w:sz w:val="20"/>
            <w:szCs w:val="20"/>
            <w:rPrChange w:id="80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proofErr w:type="spellStart"/>
      <w:ins w:id="803" w:author="Agnieszka Dąbkowska" w:date="2021-03-10T14:03:00Z">
        <w:r w:rsidR="002D6BA6">
          <w:rPr>
            <w:rFonts w:ascii="Times New Roman" w:hAnsi="Times New Roman"/>
            <w:sz w:val="20"/>
            <w:szCs w:val="20"/>
          </w:rPr>
          <w:t>Ptak</w:t>
        </w:r>
        <w:proofErr w:type="spellEnd"/>
        <w:r w:rsidR="002D6BA6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="002D6BA6">
          <w:rPr>
            <w:rFonts w:ascii="Times New Roman" w:hAnsi="Times New Roman"/>
            <w:sz w:val="20"/>
            <w:szCs w:val="20"/>
          </w:rPr>
          <w:t>warsaw</w:t>
        </w:r>
        <w:proofErr w:type="spellEnd"/>
        <w:r w:rsidR="002D6BA6">
          <w:rPr>
            <w:rFonts w:ascii="Times New Roman" w:hAnsi="Times New Roman"/>
            <w:sz w:val="20"/>
            <w:szCs w:val="20"/>
          </w:rPr>
          <w:t xml:space="preserve"> Expo sp. z </w:t>
        </w:r>
        <w:proofErr w:type="spellStart"/>
        <w:r w:rsidR="002D6BA6">
          <w:rPr>
            <w:rFonts w:ascii="Times New Roman" w:hAnsi="Times New Roman"/>
            <w:sz w:val="20"/>
            <w:szCs w:val="20"/>
          </w:rPr>
          <w:t>o.o</w:t>
        </w:r>
        <w:proofErr w:type="spellEnd"/>
        <w:r w:rsidR="002D6BA6">
          <w:rPr>
            <w:rFonts w:ascii="Times New Roman" w:hAnsi="Times New Roman"/>
            <w:sz w:val="20"/>
            <w:szCs w:val="20"/>
          </w:rPr>
          <w:t>.</w:t>
        </w:r>
      </w:ins>
      <w:ins w:id="804" w:author="Agata AB. Byra" w:date="2021-02-22T13:43:00Z">
        <w:del w:id="805" w:author="Agnieszka Dąbkowska" w:date="2021-03-10T14:02:00Z">
          <w:r w:rsidR="00A453DA" w:rsidRPr="002D6BA6" w:rsidDel="002D6BA6">
            <w:rPr>
              <w:rFonts w:ascii="Times New Roman" w:hAnsi="Times New Roman"/>
              <w:sz w:val="20"/>
              <w:szCs w:val="20"/>
              <w:rPrChange w:id="806" w:author="Agnieszka Dąbkowska" w:date="2021-03-10T14:02:00Z">
                <w:rPr>
                  <w:rFonts w:ascii="Times New Roman" w:hAnsi="Times New Roman"/>
                  <w:sz w:val="20"/>
                  <w:szCs w:val="20"/>
                </w:rPr>
              </w:rPrChange>
            </w:rPr>
            <w:delText>……………..</w:delText>
          </w:r>
        </w:del>
      </w:ins>
    </w:p>
    <w:p w14:paraId="6582F763" w14:textId="77777777" w:rsidR="002D6BA6" w:rsidRPr="00A453DA" w:rsidRDefault="002D6BA6" w:rsidP="007F439E">
      <w:pPr>
        <w:pStyle w:val="Akapitzlist"/>
        <w:numPr>
          <w:ilvl w:val="0"/>
          <w:numId w:val="18"/>
        </w:numPr>
        <w:jc w:val="both"/>
        <w:rPr>
          <w:ins w:id="807" w:author="Agnieszka Dąbkowska" w:date="2021-03-10T14:03:00Z"/>
          <w:rFonts w:ascii="Times New Roman" w:hAnsi="Times New Roman"/>
          <w:sz w:val="20"/>
          <w:szCs w:val="20"/>
          <w:rPrChange w:id="808" w:author="Agata AB. Byra" w:date="2021-02-22T13:43:00Z">
            <w:rPr>
              <w:ins w:id="809" w:author="Agnieszka Dąbkowska" w:date="2021-03-10T14:03:00Z"/>
            </w:rPr>
          </w:rPrChange>
        </w:rPr>
        <w:pPrChange w:id="810" w:author="Agata AB. Byra" w:date="2021-02-22T14:11:00Z">
          <w:pPr/>
        </w:pPrChange>
      </w:pPr>
    </w:p>
    <w:p w14:paraId="288D63CB" w14:textId="77777777" w:rsidR="00234C20" w:rsidRPr="002D6BA6" w:rsidRDefault="00234C20" w:rsidP="007F439E">
      <w:pPr>
        <w:pStyle w:val="Akapitzlist"/>
        <w:numPr>
          <w:ilvl w:val="0"/>
          <w:numId w:val="18"/>
        </w:numPr>
        <w:jc w:val="both"/>
        <w:rPr>
          <w:ins w:id="811" w:author="Agata AB. Byra" w:date="2021-02-22T13:56:00Z"/>
          <w:rFonts w:ascii="Times New Roman" w:hAnsi="Times New Roman"/>
          <w:sz w:val="20"/>
          <w:szCs w:val="20"/>
          <w:rPrChange w:id="812" w:author="Agnieszka Dąbkowska" w:date="2021-03-10T14:02:00Z">
            <w:rPr>
              <w:ins w:id="813" w:author="Agata AB. Byra" w:date="2021-02-22T13:56:00Z"/>
              <w:rFonts w:ascii="Times New Roman" w:hAnsi="Times New Roman"/>
              <w:sz w:val="20"/>
              <w:szCs w:val="20"/>
            </w:rPr>
          </w:rPrChange>
        </w:rPr>
        <w:pPrChange w:id="814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proofErr w:type="spellStart"/>
      <w:ins w:id="815" w:author="Agata AB. Byra" w:date="2021-02-22T13:56:00Z">
        <w:r w:rsidRPr="002D6BA6">
          <w:rPr>
            <w:rFonts w:ascii="Times New Roman" w:hAnsi="Times New Roman"/>
            <w:sz w:val="20"/>
            <w:szCs w:val="20"/>
            <w:rPrChange w:id="81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Pana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1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/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1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Pani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1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2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dane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2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2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osobowe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2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2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podane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2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2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formularzu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2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2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zgłoszeniowym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2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3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będą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3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3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przetwarzane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3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3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celach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3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3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związanych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3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3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wykonaniem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3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4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zobowiązań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4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4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wynikających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4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4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przyrzeczenia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4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4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publicznego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4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4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złożonego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4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5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zgodnie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5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5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treścią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5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5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Regulaminu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5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5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oraz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5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z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5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przeprowadzeniem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5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6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Konkursu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6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,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6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wyłonieniem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6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6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Laureatów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6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6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oraz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6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6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wydaniem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6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7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Nagród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7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a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7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także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7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7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rozpatrzenia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7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7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ewentualnych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7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7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reklamacji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7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8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8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8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ewentualnie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8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w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84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celu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85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86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ochrony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87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88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przed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89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90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Państwa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91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892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roszczeniami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893" w:author="Agnieszka Dąbkowska" w:date="2021-03-10T14:02:00Z">
              <w:rPr>
                <w:rFonts w:ascii="Times New Roman" w:hAnsi="Times New Roman"/>
                <w:sz w:val="20"/>
                <w:szCs w:val="20"/>
              </w:rPr>
            </w:rPrChange>
          </w:rPr>
          <w:t>.</w:t>
        </w:r>
      </w:ins>
    </w:p>
    <w:p w14:paraId="485EC3D5" w14:textId="77777777" w:rsidR="004F07C3" w:rsidRPr="004F07C3" w:rsidRDefault="004F07C3">
      <w:pPr>
        <w:pStyle w:val="Akapitzlist"/>
        <w:numPr>
          <w:ilvl w:val="0"/>
          <w:numId w:val="18"/>
        </w:numPr>
        <w:jc w:val="both"/>
        <w:rPr>
          <w:ins w:id="894" w:author="Agata AB. Byra" w:date="2021-02-22T14:03:00Z"/>
          <w:rFonts w:ascii="Times New Roman" w:hAnsi="Times New Roman"/>
          <w:sz w:val="20"/>
          <w:szCs w:val="20"/>
        </w:rPr>
        <w:pPrChange w:id="895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proofErr w:type="spellStart"/>
      <w:ins w:id="896" w:author="Agata AB. Byra" w:date="2021-02-22T14:03:00Z">
        <w:r w:rsidRPr="004F07C3">
          <w:rPr>
            <w:rFonts w:ascii="Times New Roman" w:hAnsi="Times New Roman"/>
            <w:sz w:val="20"/>
            <w:szCs w:val="20"/>
          </w:rPr>
          <w:t>Podanie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osobowych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potrzeby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Konkursu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lub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reklamacji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jest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dobrowolne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niemniej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jednak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są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Państwo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zobowiązani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do ich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podania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, a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konsekwencją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niepodania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osobowych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będzie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brak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możliwości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udziału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Konkursie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lub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rozpatrzenia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reklamacji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>.</w:t>
        </w:r>
      </w:ins>
    </w:p>
    <w:p w14:paraId="4BAED581" w14:textId="1E4DD9B5" w:rsidR="000F1E1D" w:rsidRDefault="000F1E1D" w:rsidP="00685FA9">
      <w:pPr>
        <w:pStyle w:val="Akapitzlist"/>
        <w:numPr>
          <w:ilvl w:val="0"/>
          <w:numId w:val="18"/>
        </w:numPr>
        <w:jc w:val="both"/>
        <w:rPr>
          <w:ins w:id="897" w:author="Agata AB. Byra" w:date="2021-02-22T14:00:00Z"/>
          <w:rFonts w:ascii="Times New Roman" w:hAnsi="Times New Roman"/>
          <w:sz w:val="20"/>
          <w:szCs w:val="20"/>
        </w:rPr>
      </w:pPr>
      <w:proofErr w:type="spellStart"/>
      <w:ins w:id="898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899" w:author="Agata AB. Byra" w:date="2021-02-22T13:41:00Z">
              <w:rPr/>
            </w:rPrChange>
          </w:rPr>
          <w:t>Odbiorcami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00" w:author="Agata AB. Byra" w:date="2021-02-22T13:41:00Z">
              <w:rPr/>
            </w:rPrChange>
          </w:rPr>
          <w:t xml:space="preserve"> </w:t>
        </w:r>
      </w:ins>
      <w:ins w:id="901" w:author="Agata AB. Byra" w:date="2021-02-22T13:44:00Z">
        <w:r w:rsidR="00A453DA">
          <w:rPr>
            <w:rFonts w:ascii="Times New Roman" w:hAnsi="Times New Roman"/>
            <w:sz w:val="20"/>
            <w:szCs w:val="20"/>
          </w:rPr>
          <w:t>Pana/</w:t>
        </w:r>
        <w:proofErr w:type="spellStart"/>
        <w:r w:rsidR="00A453DA">
          <w:rPr>
            <w:rFonts w:ascii="Times New Roman" w:hAnsi="Times New Roman"/>
            <w:sz w:val="20"/>
            <w:szCs w:val="20"/>
          </w:rPr>
          <w:t>Pani</w:t>
        </w:r>
      </w:ins>
      <w:proofErr w:type="spellEnd"/>
      <w:ins w:id="902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90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04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0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06" w:author="Agata AB. Byra" w:date="2021-02-22T13:41:00Z">
              <w:rPr/>
            </w:rPrChange>
          </w:rPr>
          <w:t>są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0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08" w:author="Agata AB. Byra" w:date="2021-02-22T13:41:00Z">
              <w:rPr/>
            </w:rPrChange>
          </w:rPr>
          <w:t>następujące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0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10" w:author="Agata AB. Byra" w:date="2021-02-22T13:41:00Z">
              <w:rPr/>
            </w:rPrChange>
          </w:rPr>
          <w:t>kategorie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1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12" w:author="Agata AB. Byra" w:date="2021-02-22T13:41:00Z">
              <w:rPr/>
            </w:rPrChange>
          </w:rPr>
          <w:t>podmiotów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13" w:author="Agata AB. Byra" w:date="2021-02-22T13:41:00Z">
              <w:rPr/>
            </w:rPrChange>
          </w:rPr>
          <w:t xml:space="preserve">: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14" w:author="Agata AB. Byra" w:date="2021-02-22T13:41:00Z">
              <w:rPr/>
            </w:rPrChange>
          </w:rPr>
          <w:t>Organizator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1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16" w:author="Agata AB. Byra" w:date="2021-02-22T13:41:00Z">
              <w:rPr/>
            </w:rPrChange>
          </w:rPr>
          <w:t>Konkursu</w:t>
        </w:r>
      </w:ins>
      <w:proofErr w:type="spellEnd"/>
      <w:ins w:id="917" w:author="Agata AB. Byra" w:date="2021-02-22T13:34:00Z">
        <w:r w:rsidR="005A2FE0" w:rsidRPr="00A453DA">
          <w:rPr>
            <w:rFonts w:ascii="Times New Roman" w:hAnsi="Times New Roman"/>
            <w:sz w:val="20"/>
            <w:szCs w:val="20"/>
            <w:rPrChange w:id="918" w:author="Agata AB. Byra" w:date="2021-02-22T13:41:00Z">
              <w:rPr/>
            </w:rPrChange>
          </w:rPr>
          <w:t xml:space="preserve">, </w:t>
        </w:r>
      </w:ins>
      <w:ins w:id="919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920" w:author="Agata AB. Byra" w:date="2021-02-22T13:41:00Z">
              <w:rPr/>
            </w:rPrChange>
          </w:rPr>
          <w:t xml:space="preserve">a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21" w:author="Agata AB. Byra" w:date="2021-02-22T13:41:00Z">
              <w:rPr/>
            </w:rPrChange>
          </w:rPr>
          <w:t>także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2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23" w:author="Agata AB. Byra" w:date="2021-02-22T13:41:00Z">
              <w:rPr/>
            </w:rPrChange>
          </w:rPr>
          <w:t>inne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2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25" w:author="Agata AB. Byra" w:date="2021-02-22T13:41:00Z">
              <w:rPr/>
            </w:rPrChange>
          </w:rPr>
          <w:t>podmioty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26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27" w:author="Agata AB. Byra" w:date="2021-02-22T13:41:00Z">
              <w:rPr/>
            </w:rPrChange>
          </w:rPr>
          <w:t>przy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2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29" w:author="Agata AB. Byra" w:date="2021-02-22T13:41:00Z">
              <w:rPr/>
            </w:rPrChange>
          </w:rPr>
          <w:t>pomocy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3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31" w:author="Agata AB. Byra" w:date="2021-02-22T13:41:00Z">
              <w:rPr/>
            </w:rPrChange>
          </w:rPr>
          <w:t>których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3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33" w:author="Agata AB. Byra" w:date="2021-02-22T13:41:00Z">
              <w:rPr/>
            </w:rPrChange>
          </w:rPr>
          <w:t>Organizator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3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35" w:author="Agata AB. Byra" w:date="2021-02-22T13:41:00Z">
              <w:rPr/>
            </w:rPrChange>
          </w:rPr>
          <w:t>przeprowadza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3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37" w:author="Agata AB. Byra" w:date="2021-02-22T13:41:00Z">
              <w:rPr/>
            </w:rPrChange>
          </w:rPr>
          <w:t>Konkurs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38" w:author="Agata AB. Byra" w:date="2021-02-22T13:41:00Z">
              <w:rPr/>
            </w:rPrChange>
          </w:rPr>
          <w:t xml:space="preserve"> (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39" w:author="Agata AB. Byra" w:date="2021-02-22T13:41:00Z">
              <w:rPr/>
            </w:rPrChange>
          </w:rPr>
          <w:t>podwykonawcy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40" w:author="Agata AB. Byra" w:date="2021-02-22T13:41:00Z">
              <w:rPr/>
            </w:rPrChange>
          </w:rPr>
          <w:t xml:space="preserve">), np. </w:t>
        </w:r>
      </w:ins>
      <w:proofErr w:type="spellStart"/>
      <w:ins w:id="941" w:author="Agata AB. Byra" w:date="2021-02-22T13:34:00Z">
        <w:r w:rsidR="005A2FE0" w:rsidRPr="00A453DA">
          <w:rPr>
            <w:rFonts w:ascii="Times New Roman" w:hAnsi="Times New Roman"/>
            <w:sz w:val="20"/>
            <w:szCs w:val="20"/>
            <w:rPrChange w:id="942" w:author="Agata AB. Byra" w:date="2021-02-22T13:41:00Z">
              <w:rPr/>
            </w:rPrChange>
          </w:rPr>
          <w:t>członkowie</w:t>
        </w:r>
        <w:proofErr w:type="spellEnd"/>
        <w:r w:rsidR="005A2FE0" w:rsidRPr="00A453DA">
          <w:rPr>
            <w:rFonts w:ascii="Times New Roman" w:hAnsi="Times New Roman"/>
            <w:sz w:val="20"/>
            <w:szCs w:val="20"/>
            <w:rPrChange w:id="943" w:author="Agata AB. Byra" w:date="2021-02-22T13:41:00Z">
              <w:rPr/>
            </w:rPrChange>
          </w:rPr>
          <w:t xml:space="preserve"> </w:t>
        </w:r>
        <w:proofErr w:type="spellStart"/>
        <w:r w:rsidR="005A2FE0" w:rsidRPr="00A453DA">
          <w:rPr>
            <w:rFonts w:ascii="Times New Roman" w:hAnsi="Times New Roman"/>
            <w:sz w:val="20"/>
            <w:szCs w:val="20"/>
            <w:rPrChange w:id="944" w:author="Agata AB. Byra" w:date="2021-02-22T13:41:00Z">
              <w:rPr/>
            </w:rPrChange>
          </w:rPr>
          <w:t>Komisji</w:t>
        </w:r>
        <w:proofErr w:type="spellEnd"/>
        <w:r w:rsidR="005A2FE0" w:rsidRPr="00A453DA">
          <w:rPr>
            <w:rFonts w:ascii="Times New Roman" w:hAnsi="Times New Roman"/>
            <w:sz w:val="20"/>
            <w:szCs w:val="20"/>
            <w:rPrChange w:id="945" w:author="Agata AB. Byra" w:date="2021-02-22T13:41:00Z">
              <w:rPr/>
            </w:rPrChange>
          </w:rPr>
          <w:t xml:space="preserve"> </w:t>
        </w:r>
        <w:proofErr w:type="spellStart"/>
        <w:r w:rsidR="005A2FE0" w:rsidRPr="00A453DA">
          <w:rPr>
            <w:rFonts w:ascii="Times New Roman" w:hAnsi="Times New Roman"/>
            <w:sz w:val="20"/>
            <w:szCs w:val="20"/>
            <w:rPrChange w:id="946" w:author="Agata AB. Byra" w:date="2021-02-22T13:41:00Z">
              <w:rPr/>
            </w:rPrChange>
          </w:rPr>
          <w:t>Konkursowej</w:t>
        </w:r>
        <w:proofErr w:type="spellEnd"/>
        <w:r w:rsidR="005A2FE0" w:rsidRPr="00A453DA">
          <w:rPr>
            <w:rFonts w:ascii="Times New Roman" w:hAnsi="Times New Roman"/>
            <w:sz w:val="20"/>
            <w:szCs w:val="20"/>
            <w:rPrChange w:id="947" w:author="Agata AB. Byra" w:date="2021-02-22T13:41:00Z">
              <w:rPr/>
            </w:rPrChange>
          </w:rPr>
          <w:t xml:space="preserve">, </w:t>
        </w:r>
      </w:ins>
      <w:proofErr w:type="spellStart"/>
      <w:ins w:id="948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949" w:author="Agata AB. Byra" w:date="2021-02-22T13:41:00Z">
              <w:rPr/>
            </w:rPrChange>
          </w:rPr>
          <w:t>dostawcy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5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51" w:author="Agata AB. Byra" w:date="2021-02-22T13:41:00Z">
              <w:rPr/>
            </w:rPrChange>
          </w:rPr>
          <w:t>usług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5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53" w:author="Agata AB. Byra" w:date="2021-02-22T13:41:00Z">
              <w:rPr/>
            </w:rPrChange>
          </w:rPr>
          <w:t>informatycznych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54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55" w:author="Agata AB. Byra" w:date="2021-02-22T13:41:00Z">
              <w:rPr/>
            </w:rPrChange>
          </w:rPr>
          <w:t>podmioty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5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57" w:author="Agata AB. Byra" w:date="2021-02-22T13:41:00Z">
              <w:rPr/>
            </w:rPrChange>
          </w:rPr>
          <w:t>świadczące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5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59" w:author="Agata AB. Byra" w:date="2021-02-22T13:41:00Z">
              <w:rPr/>
            </w:rPrChange>
          </w:rPr>
          <w:t>usługi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6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61" w:author="Agata AB. Byra" w:date="2021-02-22T13:41:00Z">
              <w:rPr/>
            </w:rPrChange>
          </w:rPr>
          <w:t>księgowe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6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63" w:author="Agata AB. Byra" w:date="2021-02-22T13:41:00Z">
              <w:rPr/>
            </w:rPrChange>
          </w:rPr>
          <w:t>oraz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6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65" w:author="Agata AB. Byra" w:date="2021-02-22T13:41:00Z">
              <w:rPr/>
            </w:rPrChange>
          </w:rPr>
          <w:t>prawne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6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67" w:author="Agata AB. Byra" w:date="2021-02-22T13:41:00Z">
              <w:rPr/>
            </w:rPrChange>
          </w:rPr>
          <w:t>itp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68" w:author="Agata AB. Byra" w:date="2021-02-22T13:41:00Z">
              <w:rPr/>
            </w:rPrChange>
          </w:rPr>
          <w:t xml:space="preserve">. </w:t>
        </w:r>
      </w:ins>
      <w:ins w:id="969" w:author="Agata AB. Byra" w:date="2021-02-22T13:44:00Z">
        <w:r w:rsidR="00A453DA">
          <w:rPr>
            <w:rFonts w:ascii="Times New Roman" w:hAnsi="Times New Roman"/>
            <w:sz w:val="20"/>
            <w:szCs w:val="20"/>
          </w:rPr>
          <w:t>Pana/</w:t>
        </w:r>
        <w:proofErr w:type="spellStart"/>
        <w:r w:rsidR="00A453DA">
          <w:rPr>
            <w:rFonts w:ascii="Times New Roman" w:hAnsi="Times New Roman"/>
            <w:sz w:val="20"/>
            <w:szCs w:val="20"/>
          </w:rPr>
          <w:t>Pani</w:t>
        </w:r>
      </w:ins>
      <w:proofErr w:type="spellEnd"/>
      <w:ins w:id="970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97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72" w:author="Agata AB. Byra" w:date="2021-02-22T13:41:00Z">
              <w:rPr/>
            </w:rPrChange>
          </w:rPr>
          <w:t>dane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73" w:author="Agata AB. Byra" w:date="2021-02-22T13:41:00Z">
              <w:rPr/>
            </w:rPrChange>
          </w:rPr>
          <w:t xml:space="preserve"> </w:t>
        </w:r>
      </w:ins>
      <w:proofErr w:type="spellStart"/>
      <w:ins w:id="974" w:author="Agata AB. Byra" w:date="2021-02-22T13:44:00Z">
        <w:r w:rsidR="00A453DA">
          <w:rPr>
            <w:rFonts w:ascii="Times New Roman" w:hAnsi="Times New Roman"/>
            <w:sz w:val="20"/>
            <w:szCs w:val="20"/>
          </w:rPr>
          <w:t>zostaną</w:t>
        </w:r>
        <w:proofErr w:type="spellEnd"/>
        <w:r w:rsidR="00A453DA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="00A453DA">
          <w:rPr>
            <w:rFonts w:ascii="Times New Roman" w:hAnsi="Times New Roman"/>
            <w:sz w:val="20"/>
            <w:szCs w:val="20"/>
          </w:rPr>
          <w:t>ujawnione</w:t>
        </w:r>
      </w:ins>
      <w:proofErr w:type="spellEnd"/>
      <w:ins w:id="975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97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77" w:author="Agata AB. Byra" w:date="2021-02-22T13:41:00Z">
              <w:rPr/>
            </w:rPrChange>
          </w:rPr>
          <w:t>innym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7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79" w:author="Agata AB. Byra" w:date="2021-02-22T13:41:00Z">
              <w:rPr/>
            </w:rPrChange>
          </w:rPr>
          <w:t>podmiotom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8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81" w:author="Agata AB. Byra" w:date="2021-02-22T13:41:00Z">
              <w:rPr/>
            </w:rPrChange>
          </w:rPr>
          <w:t>tylko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8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83" w:author="Agata AB. Byra" w:date="2021-02-22T13:41:00Z">
              <w:rPr/>
            </w:rPrChange>
          </w:rPr>
          <w:t>wówczas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84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85" w:author="Agata AB. Byra" w:date="2021-02-22T13:41:00Z">
              <w:rPr/>
            </w:rPrChange>
          </w:rPr>
          <w:t>gdy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86" w:author="Agata AB. Byra" w:date="2021-02-22T13:41:00Z">
              <w:rPr/>
            </w:rPrChange>
          </w:rPr>
          <w:t xml:space="preserve"> jest to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87" w:author="Agata AB. Byra" w:date="2021-02-22T13:41:00Z">
              <w:rPr/>
            </w:rPrChange>
          </w:rPr>
          <w:t>niezbędne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88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89" w:author="Agata AB. Byra" w:date="2021-02-22T13:41:00Z">
              <w:rPr/>
            </w:rPrChange>
          </w:rPr>
          <w:t>przeprowadzenia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9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91" w:author="Agata AB. Byra" w:date="2021-02-22T13:41:00Z">
              <w:rPr/>
            </w:rPrChange>
          </w:rPr>
          <w:t>Konkursu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92" w:author="Agata AB. Byra" w:date="2021-02-22T13:41:00Z">
              <w:rPr/>
            </w:rPrChange>
          </w:rPr>
          <w:t xml:space="preserve">.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93" w:author="Agata AB. Byra" w:date="2021-02-22T13:41:00Z">
              <w:rPr/>
            </w:rPrChange>
          </w:rPr>
          <w:t>każdym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9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95" w:author="Agata AB. Byra" w:date="2021-02-22T13:41:00Z">
              <w:rPr/>
            </w:rPrChange>
          </w:rPr>
          <w:t>przypadku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96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97" w:author="Agata AB. Byra" w:date="2021-02-22T13:41:00Z">
              <w:rPr/>
            </w:rPrChange>
          </w:rPr>
          <w:t>gdy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99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999" w:author="Agata AB. Byra" w:date="2021-02-22T13:41:00Z">
              <w:rPr/>
            </w:rPrChange>
          </w:rPr>
          <w:t>ujawniamy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0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01" w:author="Agata AB. Byra" w:date="2021-02-22T13:41:00Z">
              <w:rPr/>
            </w:rPrChange>
          </w:rPr>
          <w:t>Twoje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02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03" w:author="Agata AB. Byra" w:date="2021-02-22T13:41:00Z">
              <w:rPr/>
            </w:rPrChange>
          </w:rPr>
          <w:t>dane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0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05" w:author="Agata AB. Byra" w:date="2021-02-22T13:41:00Z">
              <w:rPr/>
            </w:rPrChange>
          </w:rPr>
          <w:t>innym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0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07" w:author="Agata AB. Byra" w:date="2021-02-22T13:41:00Z">
              <w:rPr/>
            </w:rPrChange>
          </w:rPr>
          <w:t>podmiotom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08" w:author="Agata AB. Byra" w:date="2021-02-22T13:41:00Z">
              <w:rPr/>
            </w:rPrChange>
          </w:rPr>
          <w:t xml:space="preserve">,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09" w:author="Agata AB. Byra" w:date="2021-02-22T13:41:00Z">
              <w:rPr/>
            </w:rPrChange>
          </w:rPr>
          <w:t>dokonujemy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10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11" w:author="Agata AB. Byra" w:date="2021-02-22T13:41:00Z">
              <w:rPr/>
            </w:rPrChange>
          </w:rPr>
          <w:t>tego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12" w:author="Agata AB. Byra" w:date="2021-02-22T13:41:00Z">
              <w:rPr/>
            </w:rPrChange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13" w:author="Agata AB. Byra" w:date="2021-02-22T13:41:00Z">
              <w:rPr/>
            </w:rPrChange>
          </w:rPr>
          <w:t>ramach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1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15" w:author="Agata AB. Byra" w:date="2021-02-22T13:41:00Z">
              <w:rPr/>
            </w:rPrChange>
          </w:rPr>
          <w:t>obowiązujących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1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17" w:author="Agata AB. Byra" w:date="2021-02-22T13:41:00Z">
              <w:rPr/>
            </w:rPrChange>
          </w:rPr>
          <w:t>przepisów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18" w:author="Agata AB. Byra" w:date="2021-02-22T13:41:00Z">
              <w:rPr/>
            </w:rPrChange>
          </w:rPr>
          <w:t xml:space="preserve">. </w:t>
        </w:r>
      </w:ins>
    </w:p>
    <w:p w14:paraId="0EC8FEE0" w14:textId="6AA96C1D" w:rsidR="004F07C3" w:rsidRPr="00860B3F" w:rsidRDefault="004F07C3">
      <w:pPr>
        <w:pStyle w:val="Akapitzlist"/>
        <w:numPr>
          <w:ilvl w:val="0"/>
          <w:numId w:val="18"/>
        </w:numPr>
        <w:jc w:val="both"/>
        <w:rPr>
          <w:ins w:id="1019" w:author="Agata AB. Byra" w:date="2021-02-22T14:00:00Z"/>
          <w:rFonts w:ascii="Times New Roman" w:hAnsi="Times New Roman"/>
          <w:sz w:val="20"/>
          <w:szCs w:val="20"/>
        </w:rPr>
        <w:pPrChange w:id="1020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proofErr w:type="spellStart"/>
      <w:ins w:id="1021" w:author="Agata AB. Byra" w:date="2021-02-22T14:00:00Z">
        <w:r w:rsidRPr="00860B3F">
          <w:rPr>
            <w:rFonts w:ascii="Times New Roman" w:hAnsi="Times New Roman"/>
            <w:sz w:val="20"/>
            <w:szCs w:val="20"/>
          </w:rPr>
          <w:t>Podstawą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prawną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sz w:val="20"/>
            <w:szCs w:val="20"/>
          </w:rPr>
          <w:t>Pana/</w:t>
        </w:r>
      </w:ins>
      <w:proofErr w:type="spellStart"/>
      <w:ins w:id="1022" w:author="Agata AB. Byra" w:date="2021-02-22T14:11:00Z">
        <w:r w:rsidR="00685FA9">
          <w:rPr>
            <w:rFonts w:ascii="Times New Roman" w:hAnsi="Times New Roman"/>
            <w:sz w:val="20"/>
            <w:szCs w:val="20"/>
          </w:rPr>
          <w:t>P</w:t>
        </w:r>
      </w:ins>
      <w:ins w:id="1023" w:author="Agata AB. Byra" w:date="2021-02-22T14:00:00Z">
        <w:r>
          <w:rPr>
            <w:rFonts w:ascii="Times New Roman" w:hAnsi="Times New Roman"/>
            <w:sz w:val="20"/>
            <w:szCs w:val="20"/>
          </w:rPr>
          <w:t>ani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jest:</w:t>
        </w:r>
      </w:ins>
    </w:p>
    <w:p w14:paraId="4FE684C8" w14:textId="77777777" w:rsidR="004F07C3" w:rsidRPr="00860B3F" w:rsidRDefault="004F07C3">
      <w:pPr>
        <w:pStyle w:val="Akapitzlist"/>
        <w:jc w:val="both"/>
        <w:rPr>
          <w:ins w:id="1024" w:author="Agata AB. Byra" w:date="2021-02-22T14:00:00Z"/>
          <w:rFonts w:ascii="Times New Roman" w:hAnsi="Times New Roman"/>
          <w:sz w:val="20"/>
          <w:szCs w:val="20"/>
        </w:rPr>
        <w:pPrChange w:id="1025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ins w:id="1026" w:author="Agata AB. Byra" w:date="2021-02-22T14:00:00Z">
        <w:r w:rsidRPr="00860B3F">
          <w:rPr>
            <w:rFonts w:ascii="Times New Roman" w:hAnsi="Times New Roman"/>
            <w:sz w:val="20"/>
            <w:szCs w:val="20"/>
          </w:rPr>
          <w:t xml:space="preserve">-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uzasadniony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interes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realizowany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przez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administratora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zgodnie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art. 6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ust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. 1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lit.f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)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Rozporządzenia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(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dla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celu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obsługi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zgłoszenia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do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udziału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wydania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nagrody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obsługi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reklamacji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ochrony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przed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ewentualnymi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roszczeniami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>),</w:t>
        </w:r>
      </w:ins>
    </w:p>
    <w:p w14:paraId="5980C957" w14:textId="77777777" w:rsidR="004F07C3" w:rsidRPr="00860B3F" w:rsidRDefault="004F07C3">
      <w:pPr>
        <w:pStyle w:val="Akapitzlist"/>
        <w:jc w:val="both"/>
        <w:rPr>
          <w:ins w:id="1027" w:author="Agata AB. Byra" w:date="2021-02-22T14:00:00Z"/>
          <w:rFonts w:ascii="Times New Roman" w:hAnsi="Times New Roman"/>
          <w:sz w:val="20"/>
          <w:szCs w:val="20"/>
        </w:rPr>
        <w:pPrChange w:id="1028" w:author="Agata AB. Byra" w:date="2021-02-22T14:11:00Z">
          <w:pPr>
            <w:pStyle w:val="Akapitzlist"/>
          </w:pPr>
        </w:pPrChange>
      </w:pPr>
      <w:ins w:id="1029" w:author="Agata AB. Byra" w:date="2021-02-22T14:00:00Z">
        <w:r w:rsidRPr="00860B3F">
          <w:rPr>
            <w:rFonts w:ascii="Times New Roman" w:hAnsi="Times New Roman"/>
            <w:sz w:val="20"/>
            <w:szCs w:val="20"/>
          </w:rPr>
          <w:t xml:space="preserve">-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obowiązek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wynikający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przepisów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prawa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nałożony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Administratora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szczególności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celu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związanym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rozliczeniami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obowiązkami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podatkowymi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zgodnie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art. 6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ust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. 1 lit. c)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Rozporządzenia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>.</w:t>
        </w:r>
      </w:ins>
    </w:p>
    <w:p w14:paraId="3CB902E5" w14:textId="561B0743" w:rsidR="004F07C3" w:rsidRPr="00860B3F" w:rsidRDefault="004F07C3">
      <w:pPr>
        <w:pStyle w:val="Akapitzlist"/>
        <w:numPr>
          <w:ilvl w:val="0"/>
          <w:numId w:val="18"/>
        </w:numPr>
        <w:jc w:val="both"/>
        <w:rPr>
          <w:ins w:id="1030" w:author="Agata AB. Byra" w:date="2021-02-22T14:00:00Z"/>
          <w:rFonts w:ascii="Times New Roman" w:hAnsi="Times New Roman"/>
          <w:sz w:val="20"/>
          <w:szCs w:val="20"/>
        </w:rPr>
        <w:pPrChange w:id="1031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ins w:id="1032" w:author="Agata AB. Byra" w:date="2021-02-22T14:00:00Z">
        <w:r w:rsidRPr="00860B3F">
          <w:rPr>
            <w:rFonts w:ascii="Times New Roman" w:hAnsi="Times New Roman"/>
            <w:sz w:val="20"/>
            <w:szCs w:val="20"/>
          </w:rPr>
          <w:t xml:space="preserve">Administrator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pobiera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następujące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: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imię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nazwisko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>
          <w:rPr>
            <w:rFonts w:ascii="Times New Roman" w:hAnsi="Times New Roman"/>
            <w:sz w:val="20"/>
            <w:szCs w:val="20"/>
          </w:rPr>
          <w:t>adres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adres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e-mail,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numer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telefonu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kontaktowego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. </w:t>
        </w:r>
      </w:ins>
    </w:p>
    <w:p w14:paraId="20B0E170" w14:textId="77777777" w:rsidR="004F07C3" w:rsidRPr="00860B3F" w:rsidRDefault="004F07C3">
      <w:pPr>
        <w:pStyle w:val="Akapitzlist"/>
        <w:numPr>
          <w:ilvl w:val="0"/>
          <w:numId w:val="18"/>
        </w:numPr>
        <w:jc w:val="both"/>
        <w:rPr>
          <w:ins w:id="1033" w:author="Agata AB. Byra" w:date="2021-02-22T14:00:00Z"/>
          <w:rFonts w:ascii="Times New Roman" w:hAnsi="Times New Roman"/>
          <w:sz w:val="20"/>
          <w:szCs w:val="20"/>
        </w:rPr>
        <w:pPrChange w:id="1034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ins w:id="1035" w:author="Agata AB. Byra" w:date="2021-02-22T14:00:00Z">
        <w:r w:rsidRPr="00860B3F">
          <w:rPr>
            <w:rFonts w:ascii="Times New Roman" w:hAnsi="Times New Roman"/>
            <w:sz w:val="20"/>
            <w:szCs w:val="20"/>
          </w:rPr>
          <w:t xml:space="preserve">Dane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osobowe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zebrane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związku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Konkursem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będą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przez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czas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realizacji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wykonania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obowiązków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Organizatora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wynikających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r w:rsidRPr="00860B3F">
          <w:rPr>
            <w:rFonts w:ascii="Times New Roman" w:hAnsi="Times New Roman"/>
            <w:sz w:val="20"/>
            <w:szCs w:val="20"/>
          </w:rPr>
          <w:t xml:space="preserve">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Regulaminu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a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następnie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będą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przechowywane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przez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Organizatora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niezbędnym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zakresie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do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czasu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przedawnienia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roszczeń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Uczestników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związanych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udziałem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r w:rsidRPr="00860B3F">
          <w:rPr>
            <w:rFonts w:ascii="Times New Roman" w:hAnsi="Times New Roman"/>
            <w:sz w:val="20"/>
            <w:szCs w:val="20"/>
          </w:rPr>
          <w:t xml:space="preserve">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wydaniem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Nagród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rozpatrzeniem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reklamacji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a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gdy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podstawą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jest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uzasadniony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interes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Administratora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do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czasu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zgłoszenia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sprzeciwu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wobec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celu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dalszej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obsługi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udziału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>.</w:t>
        </w:r>
      </w:ins>
    </w:p>
    <w:p w14:paraId="3257A514" w14:textId="77777777" w:rsidR="004F07C3" w:rsidRPr="00860B3F" w:rsidRDefault="004F07C3">
      <w:pPr>
        <w:pStyle w:val="Akapitzlist"/>
        <w:numPr>
          <w:ilvl w:val="0"/>
          <w:numId w:val="18"/>
        </w:numPr>
        <w:jc w:val="both"/>
        <w:rPr>
          <w:ins w:id="1036" w:author="Agata AB. Byra" w:date="2021-02-22T14:02:00Z"/>
          <w:rFonts w:ascii="Times New Roman" w:hAnsi="Times New Roman"/>
          <w:sz w:val="20"/>
          <w:szCs w:val="20"/>
        </w:rPr>
        <w:pPrChange w:id="1037" w:author="Agata AB. Byra" w:date="2021-02-22T14:11:00Z">
          <w:pPr>
            <w:pStyle w:val="Akapitzlist"/>
            <w:numPr>
              <w:numId w:val="18"/>
            </w:numPr>
            <w:ind w:hanging="360"/>
          </w:pPr>
        </w:pPrChange>
      </w:pPr>
      <w:ins w:id="1038" w:author="Agata AB. Byra" w:date="2021-02-22T14:02:00Z">
        <w:r w:rsidRPr="00860B3F">
          <w:rPr>
            <w:rFonts w:ascii="Times New Roman" w:hAnsi="Times New Roman"/>
            <w:sz w:val="20"/>
            <w:szCs w:val="20"/>
          </w:rPr>
          <w:t xml:space="preserve">Dane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osobowe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zawarte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dokumentacji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prowadzonej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dla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celów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podatkowych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będą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przechowywane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niezbędnym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zakresie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do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czasu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upływu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terminu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przedawnienia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ewentualnych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zobowiązań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lub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należności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podatkowych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związanych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z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Konkursem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>.</w:t>
        </w:r>
      </w:ins>
    </w:p>
    <w:p w14:paraId="2BA5B2CC" w14:textId="7E39417B" w:rsidR="004F07C3" w:rsidRPr="004F07C3" w:rsidRDefault="004F07C3">
      <w:pPr>
        <w:pStyle w:val="Akapitzlist"/>
        <w:numPr>
          <w:ilvl w:val="0"/>
          <w:numId w:val="18"/>
        </w:numPr>
        <w:jc w:val="both"/>
        <w:rPr>
          <w:ins w:id="1039" w:author="Agata AB. Byra" w:date="2021-02-22T12:39:00Z"/>
          <w:rFonts w:ascii="Times New Roman" w:hAnsi="Times New Roman"/>
          <w:sz w:val="20"/>
          <w:szCs w:val="20"/>
          <w:rPrChange w:id="1040" w:author="Agata AB. Byra" w:date="2021-02-22T14:02:00Z">
            <w:rPr>
              <w:ins w:id="1041" w:author="Agata AB. Byra" w:date="2021-02-22T12:39:00Z"/>
            </w:rPr>
          </w:rPrChange>
        </w:rPr>
        <w:pPrChange w:id="1042" w:author="Agata AB. Byra" w:date="2021-02-22T14:11:00Z">
          <w:pPr/>
        </w:pPrChange>
      </w:pPr>
      <w:proofErr w:type="spellStart"/>
      <w:ins w:id="1043" w:author="Agata AB. Byra" w:date="2021-02-22T14:02:00Z">
        <w:r w:rsidRPr="00860B3F">
          <w:rPr>
            <w:rFonts w:ascii="Times New Roman" w:hAnsi="Times New Roman"/>
            <w:sz w:val="20"/>
            <w:szCs w:val="20"/>
          </w:rPr>
          <w:t>Ewentualne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dalsze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przechowywanie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danych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osobowych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może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nastąpić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wyłącznie</w:t>
        </w:r>
        <w:proofErr w:type="spellEnd"/>
        <w:r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wtedy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gdy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jest to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wymagane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przez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obowiązujące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prawo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>.</w:t>
        </w:r>
      </w:ins>
    </w:p>
    <w:p w14:paraId="15F30ABD" w14:textId="112EF55A" w:rsidR="000F1E1D" w:rsidRPr="00A453DA" w:rsidRDefault="000F1E1D">
      <w:pPr>
        <w:pStyle w:val="Akapitzlist"/>
        <w:numPr>
          <w:ilvl w:val="0"/>
          <w:numId w:val="18"/>
        </w:numPr>
        <w:jc w:val="both"/>
        <w:rPr>
          <w:ins w:id="1044" w:author="Agata AB. Byra" w:date="2021-02-22T12:39:00Z"/>
          <w:rFonts w:ascii="Times New Roman" w:hAnsi="Times New Roman"/>
          <w:sz w:val="20"/>
          <w:szCs w:val="20"/>
          <w:rPrChange w:id="1045" w:author="Agata AB. Byra" w:date="2021-02-22T13:45:00Z">
            <w:rPr>
              <w:ins w:id="1046" w:author="Agata AB. Byra" w:date="2021-02-22T12:39:00Z"/>
            </w:rPr>
          </w:rPrChange>
        </w:rPr>
        <w:pPrChange w:id="1047" w:author="Agata AB. Byra" w:date="2021-02-22T14:11:00Z">
          <w:pPr/>
        </w:pPrChange>
      </w:pPr>
      <w:proofErr w:type="spellStart"/>
      <w:ins w:id="1048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049" w:author="Agata AB. Byra" w:date="2021-02-22T13:45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50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51" w:author="Agata AB. Byra" w:date="2021-02-22T13:45:00Z">
              <w:rPr/>
            </w:rPrChange>
          </w:rPr>
          <w:t>ochrony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52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53" w:author="Agata AB. Byra" w:date="2021-02-22T13:45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54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55" w:author="Agata AB. Byra" w:date="2021-02-22T13:45:00Z">
              <w:rPr/>
            </w:rPrChange>
          </w:rPr>
          <w:t>osobowych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56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57" w:author="Agata AB. Byra" w:date="2021-02-22T13:45:00Z">
              <w:rPr/>
            </w:rPrChange>
          </w:rPr>
          <w:t>daje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58" w:author="Agata AB. Byra" w:date="2021-02-22T13:45:00Z">
              <w:rPr/>
            </w:rPrChange>
          </w:rPr>
          <w:t xml:space="preserve"> ci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59" w:author="Agata AB. Byra" w:date="2021-02-22T13:45:00Z">
              <w:rPr/>
            </w:rPrChange>
          </w:rPr>
          <w:t>szereg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60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61" w:author="Agata AB. Byra" w:date="2021-02-22T13:45:00Z">
              <w:rPr/>
            </w:rPrChange>
          </w:rPr>
          <w:t>praw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62" w:author="Agata AB. Byra" w:date="2021-02-22T13:45:00Z">
              <w:rPr/>
            </w:rPrChange>
          </w:rPr>
          <w:t xml:space="preserve">, z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63" w:author="Agata AB. Byra" w:date="2021-02-22T13:45:00Z">
              <w:rPr/>
            </w:rPrChange>
          </w:rPr>
          <w:t>których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64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65" w:author="Agata AB. Byra" w:date="2021-02-22T13:45:00Z">
              <w:rPr/>
            </w:rPrChange>
          </w:rPr>
          <w:t>możesz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66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67" w:author="Agata AB. Byra" w:date="2021-02-22T13:45:00Z">
              <w:rPr/>
            </w:rPrChange>
          </w:rPr>
          <w:t>skorzystać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68" w:author="Agata AB. Byra" w:date="2021-02-22T13:45:00Z">
              <w:rPr/>
            </w:rPrChange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69" w:author="Agata AB. Byra" w:date="2021-02-22T13:45:00Z">
              <w:rPr/>
            </w:rPrChange>
          </w:rPr>
          <w:t>dowolnej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70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71" w:author="Agata AB. Byra" w:date="2021-02-22T13:45:00Z">
              <w:rPr/>
            </w:rPrChange>
          </w:rPr>
          <w:t>chwili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72" w:author="Agata AB. Byra" w:date="2021-02-22T13:45:00Z">
              <w:rPr/>
            </w:rPrChange>
          </w:rPr>
          <w:t xml:space="preserve">.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73" w:author="Agata AB. Byra" w:date="2021-02-22T13:45:00Z">
              <w:rPr/>
            </w:rPrChange>
          </w:rPr>
          <w:t>Twoje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74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75" w:author="Agata AB. Byra" w:date="2021-02-22T13:45:00Z">
              <w:rPr/>
            </w:rPrChange>
          </w:rPr>
          <w:t>prawa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76" w:author="Agata AB. Byra" w:date="2021-02-22T13:45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77" w:author="Agata AB. Byra" w:date="2021-02-22T13:45:00Z">
              <w:rPr/>
            </w:rPrChange>
          </w:rPr>
          <w:t>obejmują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78" w:author="Agata AB. Byra" w:date="2021-02-22T13:45:00Z">
              <w:rPr/>
            </w:rPrChange>
          </w:rPr>
          <w:t>:</w:t>
        </w:r>
      </w:ins>
    </w:p>
    <w:p w14:paraId="331A3578" w14:textId="6A161AF0" w:rsidR="000F1E1D" w:rsidRPr="00A453DA" w:rsidRDefault="000F1E1D">
      <w:pPr>
        <w:pStyle w:val="Akapitzlist"/>
        <w:jc w:val="both"/>
        <w:rPr>
          <w:ins w:id="1079" w:author="Agata AB. Byra" w:date="2021-02-22T12:39:00Z"/>
          <w:rFonts w:ascii="Times New Roman" w:hAnsi="Times New Roman"/>
          <w:sz w:val="20"/>
          <w:szCs w:val="20"/>
          <w:rPrChange w:id="1080" w:author="Agata AB. Byra" w:date="2021-02-22T13:41:00Z">
            <w:rPr>
              <w:ins w:id="1081" w:author="Agata AB. Byra" w:date="2021-02-22T12:39:00Z"/>
            </w:rPr>
          </w:rPrChange>
        </w:rPr>
        <w:pPrChange w:id="1082" w:author="Agata AB. Byra" w:date="2021-02-22T14:11:00Z">
          <w:pPr/>
        </w:pPrChange>
      </w:pPr>
      <w:ins w:id="1083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084" w:author="Agata AB. Byra" w:date="2021-02-22T13:41:00Z">
              <w:rPr/>
            </w:rPrChange>
          </w:rPr>
          <w:t>a.</w:t>
        </w:r>
        <w:r w:rsidRPr="00A453DA">
          <w:rPr>
            <w:rFonts w:ascii="Times New Roman" w:hAnsi="Times New Roman"/>
            <w:sz w:val="20"/>
            <w:szCs w:val="20"/>
            <w:rPrChange w:id="1085" w:author="Agata AB. Byra" w:date="2021-02-22T13:41:00Z">
              <w:rPr/>
            </w:rPrChange>
          </w:rPr>
          <w:tab/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86" w:author="Agata AB. Byra" w:date="2021-02-22T13:41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87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88" w:author="Agata AB. Byra" w:date="2021-02-22T13:41:00Z">
              <w:rPr/>
            </w:rPrChange>
          </w:rPr>
          <w:t>dostępu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89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90" w:author="Agata AB. Byra" w:date="2021-02-22T13:41:00Z">
              <w:rPr/>
            </w:rPrChange>
          </w:rPr>
          <w:t>treści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9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92" w:author="Agata AB. Byra" w:date="2021-02-22T13:41:00Z">
              <w:rPr/>
            </w:rPrChange>
          </w:rPr>
          <w:t>swoich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9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94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9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096" w:author="Agata AB. Byra" w:date="2021-02-22T13:41:00Z">
              <w:rPr/>
            </w:rPrChange>
          </w:rPr>
          <w:t>osobowych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097" w:author="Agata AB. Byra" w:date="2021-02-22T13:41:00Z">
              <w:rPr/>
            </w:rPrChange>
          </w:rPr>
          <w:t xml:space="preserve"> </w:t>
        </w:r>
      </w:ins>
    </w:p>
    <w:p w14:paraId="0C8C7309" w14:textId="6D1455E8" w:rsidR="000F1E1D" w:rsidRPr="00A453DA" w:rsidRDefault="000F1E1D">
      <w:pPr>
        <w:pStyle w:val="Akapitzlist"/>
        <w:jc w:val="both"/>
        <w:rPr>
          <w:ins w:id="1098" w:author="Agata AB. Byra" w:date="2021-02-22T12:39:00Z"/>
          <w:rFonts w:ascii="Times New Roman" w:hAnsi="Times New Roman"/>
          <w:sz w:val="20"/>
          <w:szCs w:val="20"/>
          <w:rPrChange w:id="1099" w:author="Agata AB. Byra" w:date="2021-02-22T13:41:00Z">
            <w:rPr>
              <w:ins w:id="1100" w:author="Agata AB. Byra" w:date="2021-02-22T12:39:00Z"/>
            </w:rPr>
          </w:rPrChange>
        </w:rPr>
        <w:pPrChange w:id="1101" w:author="Agata AB. Byra" w:date="2021-02-22T14:11:00Z">
          <w:pPr/>
        </w:pPrChange>
      </w:pPr>
      <w:ins w:id="1102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103" w:author="Agata AB. Byra" w:date="2021-02-22T13:41:00Z">
              <w:rPr/>
            </w:rPrChange>
          </w:rPr>
          <w:t>b.</w:t>
        </w:r>
        <w:r w:rsidRPr="00A453DA">
          <w:rPr>
            <w:rFonts w:ascii="Times New Roman" w:hAnsi="Times New Roman"/>
            <w:sz w:val="20"/>
            <w:szCs w:val="20"/>
            <w:rPrChange w:id="1104" w:author="Agata AB. Byra" w:date="2021-02-22T13:41:00Z">
              <w:rPr/>
            </w:rPrChange>
          </w:rPr>
          <w:tab/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05" w:author="Agata AB. Byra" w:date="2021-02-22T13:41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06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07" w:author="Agata AB. Byra" w:date="2021-02-22T13:41:00Z">
              <w:rPr/>
            </w:rPrChange>
          </w:rPr>
          <w:t>poprawiania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0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09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10" w:author="Agata AB. Byra" w:date="2021-02-22T13:41:00Z">
              <w:rPr/>
            </w:rPrChange>
          </w:rPr>
          <w:t xml:space="preserve"> </w:t>
        </w:r>
      </w:ins>
    </w:p>
    <w:p w14:paraId="5C58E225" w14:textId="403094A0" w:rsidR="000F1E1D" w:rsidRPr="00A453DA" w:rsidRDefault="000F1E1D">
      <w:pPr>
        <w:pStyle w:val="Akapitzlist"/>
        <w:jc w:val="both"/>
        <w:rPr>
          <w:ins w:id="1111" w:author="Agata AB. Byra" w:date="2021-02-22T12:39:00Z"/>
          <w:rFonts w:ascii="Times New Roman" w:hAnsi="Times New Roman"/>
          <w:sz w:val="20"/>
          <w:szCs w:val="20"/>
          <w:rPrChange w:id="1112" w:author="Agata AB. Byra" w:date="2021-02-22T13:41:00Z">
            <w:rPr>
              <w:ins w:id="1113" w:author="Agata AB. Byra" w:date="2021-02-22T12:39:00Z"/>
            </w:rPr>
          </w:rPrChange>
        </w:rPr>
        <w:pPrChange w:id="1114" w:author="Agata AB. Byra" w:date="2021-02-22T14:11:00Z">
          <w:pPr/>
        </w:pPrChange>
      </w:pPr>
      <w:ins w:id="1115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116" w:author="Agata AB. Byra" w:date="2021-02-22T13:41:00Z">
              <w:rPr/>
            </w:rPrChange>
          </w:rPr>
          <w:t>c.</w:t>
        </w:r>
        <w:r w:rsidRPr="00A453DA">
          <w:rPr>
            <w:rFonts w:ascii="Times New Roman" w:hAnsi="Times New Roman"/>
            <w:sz w:val="20"/>
            <w:szCs w:val="20"/>
            <w:rPrChange w:id="1117" w:author="Agata AB. Byra" w:date="2021-02-22T13:41:00Z">
              <w:rPr/>
            </w:rPrChange>
          </w:rPr>
          <w:tab/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18" w:author="Agata AB. Byra" w:date="2021-02-22T13:41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19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20" w:author="Agata AB. Byra" w:date="2021-02-22T13:41:00Z">
              <w:rPr/>
            </w:rPrChange>
          </w:rPr>
          <w:t>ograniczenia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21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22" w:author="Agata AB. Byra" w:date="2021-02-22T13:41:00Z">
              <w:rPr/>
            </w:rPrChange>
          </w:rPr>
          <w:t>przetwarzania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2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24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25" w:author="Agata AB. Byra" w:date="2021-02-22T13:41:00Z">
              <w:rPr/>
            </w:rPrChange>
          </w:rPr>
          <w:t xml:space="preserve"> </w:t>
        </w:r>
      </w:ins>
    </w:p>
    <w:p w14:paraId="6C843D84" w14:textId="22C294F8" w:rsidR="000F1E1D" w:rsidRPr="00A453DA" w:rsidRDefault="000F1E1D">
      <w:pPr>
        <w:pStyle w:val="Akapitzlist"/>
        <w:jc w:val="both"/>
        <w:rPr>
          <w:ins w:id="1126" w:author="Agata AB. Byra" w:date="2021-02-22T12:39:00Z"/>
          <w:rFonts w:ascii="Times New Roman" w:hAnsi="Times New Roman"/>
          <w:sz w:val="20"/>
          <w:szCs w:val="20"/>
          <w:rPrChange w:id="1127" w:author="Agata AB. Byra" w:date="2021-02-22T13:41:00Z">
            <w:rPr>
              <w:ins w:id="1128" w:author="Agata AB. Byra" w:date="2021-02-22T12:39:00Z"/>
            </w:rPr>
          </w:rPrChange>
        </w:rPr>
        <w:pPrChange w:id="1129" w:author="Agata AB. Byra" w:date="2021-02-22T14:11:00Z">
          <w:pPr/>
        </w:pPrChange>
      </w:pPr>
      <w:ins w:id="1130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131" w:author="Agata AB. Byra" w:date="2021-02-22T13:41:00Z">
              <w:rPr/>
            </w:rPrChange>
          </w:rPr>
          <w:t>d.</w:t>
        </w:r>
        <w:r w:rsidRPr="00A453DA">
          <w:rPr>
            <w:rFonts w:ascii="Times New Roman" w:hAnsi="Times New Roman"/>
            <w:sz w:val="20"/>
            <w:szCs w:val="20"/>
            <w:rPrChange w:id="1132" w:author="Agata AB. Byra" w:date="2021-02-22T13:41:00Z">
              <w:rPr/>
            </w:rPrChange>
          </w:rPr>
          <w:tab/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33" w:author="Agata AB. Byra" w:date="2021-02-22T13:41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34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35" w:author="Agata AB. Byra" w:date="2021-02-22T13:41:00Z">
              <w:rPr/>
            </w:rPrChange>
          </w:rPr>
          <w:t>żądania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36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37" w:author="Agata AB. Byra" w:date="2021-02-22T13:41:00Z">
              <w:rPr/>
            </w:rPrChange>
          </w:rPr>
          <w:t>usunięcia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38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39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40" w:author="Agata AB. Byra" w:date="2021-02-22T13:41:00Z">
              <w:rPr/>
            </w:rPrChange>
          </w:rPr>
          <w:t xml:space="preserve"> </w:t>
        </w:r>
      </w:ins>
    </w:p>
    <w:p w14:paraId="52FE135A" w14:textId="5299A383" w:rsidR="000F1E1D" w:rsidRDefault="000F1E1D">
      <w:pPr>
        <w:pStyle w:val="Akapitzlist"/>
        <w:jc w:val="both"/>
        <w:rPr>
          <w:ins w:id="1141" w:author="Agata AB. Byra" w:date="2021-02-22T14:04:00Z"/>
          <w:rFonts w:ascii="Times New Roman" w:hAnsi="Times New Roman"/>
          <w:sz w:val="20"/>
          <w:szCs w:val="20"/>
        </w:rPr>
        <w:pPrChange w:id="1142" w:author="Agata AB. Byra" w:date="2021-02-22T14:11:00Z">
          <w:pPr>
            <w:pStyle w:val="Akapitzlist"/>
          </w:pPr>
        </w:pPrChange>
      </w:pPr>
      <w:ins w:id="1143" w:author="Agata AB. Byra" w:date="2021-02-22T12:39:00Z">
        <w:r w:rsidRPr="00A453DA">
          <w:rPr>
            <w:rFonts w:ascii="Times New Roman" w:hAnsi="Times New Roman"/>
            <w:sz w:val="20"/>
            <w:szCs w:val="20"/>
            <w:rPrChange w:id="1144" w:author="Agata AB. Byra" w:date="2021-02-22T13:41:00Z">
              <w:rPr/>
            </w:rPrChange>
          </w:rPr>
          <w:t>e.</w:t>
        </w:r>
        <w:r w:rsidRPr="00A453DA">
          <w:rPr>
            <w:rFonts w:ascii="Times New Roman" w:hAnsi="Times New Roman"/>
            <w:sz w:val="20"/>
            <w:szCs w:val="20"/>
            <w:rPrChange w:id="1145" w:author="Agata AB. Byra" w:date="2021-02-22T13:41:00Z">
              <w:rPr/>
            </w:rPrChange>
          </w:rPr>
          <w:tab/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46" w:author="Agata AB. Byra" w:date="2021-02-22T13:41:00Z">
              <w:rPr/>
            </w:rPrChange>
          </w:rPr>
          <w:t>prawo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47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48" w:author="Agata AB. Byra" w:date="2021-02-22T13:41:00Z">
              <w:rPr/>
            </w:rPrChange>
          </w:rPr>
          <w:t>przenoszenia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4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50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51" w:author="Agata AB. Byra" w:date="2021-02-22T13:41:00Z">
              <w:rPr/>
            </w:rPrChange>
          </w:rPr>
          <w:t xml:space="preserve"> do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52" w:author="Agata AB. Byra" w:date="2021-02-22T13:41:00Z">
              <w:rPr/>
            </w:rPrChange>
          </w:rPr>
          <w:t>innego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53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54" w:author="Agata AB. Byra" w:date="2021-02-22T13:41:00Z">
              <w:rPr/>
            </w:rPrChange>
          </w:rPr>
          <w:t>administratora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155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156" w:author="Agata AB. Byra" w:date="2021-02-22T13:41:00Z">
              <w:rPr/>
            </w:rPrChange>
          </w:rPr>
          <w:t>danych</w:t>
        </w:r>
      </w:ins>
      <w:proofErr w:type="spellEnd"/>
    </w:p>
    <w:p w14:paraId="5334E8D0" w14:textId="77777777" w:rsidR="004F07C3" w:rsidRPr="00860B3F" w:rsidRDefault="004F07C3" w:rsidP="00685FA9">
      <w:pPr>
        <w:pStyle w:val="Akapitzlist"/>
        <w:jc w:val="both"/>
        <w:rPr>
          <w:ins w:id="1157" w:author="Agata AB. Byra" w:date="2021-02-22T14:04:00Z"/>
          <w:rFonts w:ascii="Times New Roman" w:hAnsi="Times New Roman"/>
          <w:sz w:val="20"/>
          <w:szCs w:val="20"/>
        </w:rPr>
      </w:pPr>
      <w:ins w:id="1158" w:author="Agata AB. Byra" w:date="2021-02-22T14:04:00Z">
        <w:r>
          <w:rPr>
            <w:rFonts w:ascii="Times New Roman" w:hAnsi="Times New Roman"/>
            <w:sz w:val="20"/>
            <w:szCs w:val="20"/>
          </w:rPr>
          <w:t xml:space="preserve">f. </w:t>
        </w:r>
        <w:r>
          <w:rPr>
            <w:rFonts w:ascii="Times New Roman" w:hAnsi="Times New Roman"/>
            <w:sz w:val="20"/>
            <w:szCs w:val="20"/>
          </w:rPr>
          <w:tab/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odniesieniu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do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dokonywanego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na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podstawie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prawnie</w:t>
        </w:r>
      </w:ins>
    </w:p>
    <w:p w14:paraId="2FD4647B" w14:textId="77777777" w:rsidR="004F07C3" w:rsidRPr="00860B3F" w:rsidRDefault="004F07C3" w:rsidP="007C1CF1">
      <w:pPr>
        <w:pStyle w:val="Akapitzlist"/>
        <w:jc w:val="both"/>
        <w:rPr>
          <w:ins w:id="1159" w:author="Agata AB. Byra" w:date="2021-02-22T14:04:00Z"/>
          <w:rFonts w:ascii="Times New Roman" w:hAnsi="Times New Roman"/>
          <w:sz w:val="20"/>
          <w:szCs w:val="20"/>
        </w:rPr>
      </w:pPr>
      <w:proofErr w:type="spellStart"/>
      <w:ins w:id="1160" w:author="Agata AB. Byra" w:date="2021-02-22T14:04:00Z">
        <w:r w:rsidRPr="00860B3F">
          <w:rPr>
            <w:rFonts w:ascii="Times New Roman" w:hAnsi="Times New Roman"/>
            <w:sz w:val="20"/>
            <w:szCs w:val="20"/>
          </w:rPr>
          <w:lastRenderedPageBreak/>
          <w:t>uzasadnionego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interesu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(art. 6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ust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. 1 lit. f RODO) –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prawo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wniesienia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sprzeciwu</w:t>
        </w:r>
        <w:proofErr w:type="spellEnd"/>
      </w:ins>
    </w:p>
    <w:p w14:paraId="6B22AE9B" w14:textId="021F9243" w:rsidR="004F07C3" w:rsidRPr="00A453DA" w:rsidRDefault="004F07C3">
      <w:pPr>
        <w:pStyle w:val="Akapitzlist"/>
        <w:jc w:val="both"/>
        <w:rPr>
          <w:ins w:id="1161" w:author="Agata AB. Byra" w:date="2021-02-22T12:39:00Z"/>
          <w:rFonts w:ascii="Times New Roman" w:hAnsi="Times New Roman"/>
          <w:sz w:val="20"/>
          <w:szCs w:val="20"/>
          <w:rPrChange w:id="1162" w:author="Agata AB. Byra" w:date="2021-02-22T13:41:00Z">
            <w:rPr>
              <w:ins w:id="1163" w:author="Agata AB. Byra" w:date="2021-02-22T12:39:00Z"/>
            </w:rPr>
          </w:rPrChange>
        </w:rPr>
        <w:pPrChange w:id="1164" w:author="Agata AB. Byra" w:date="2021-02-22T14:11:00Z">
          <w:pPr/>
        </w:pPrChange>
      </w:pPr>
      <w:proofErr w:type="spellStart"/>
      <w:ins w:id="1165" w:author="Agata AB. Byra" w:date="2021-02-22T14:04:00Z">
        <w:r w:rsidRPr="00860B3F">
          <w:rPr>
            <w:rFonts w:ascii="Times New Roman" w:hAnsi="Times New Roman"/>
            <w:sz w:val="20"/>
            <w:szCs w:val="20"/>
          </w:rPr>
          <w:t>wobec</w:t>
        </w:r>
        <w:proofErr w:type="spellEnd"/>
        <w:r w:rsidRPr="00860B3F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860B3F">
          <w:rPr>
            <w:rFonts w:ascii="Times New Roman" w:hAnsi="Times New Roman"/>
            <w:sz w:val="20"/>
            <w:szCs w:val="20"/>
          </w:rPr>
          <w:t>przetwarzania</w:t>
        </w:r>
      </w:ins>
      <w:proofErr w:type="spellEnd"/>
    </w:p>
    <w:p w14:paraId="08478E19" w14:textId="75606E38" w:rsidR="000F1E1D" w:rsidDel="002D6BA6" w:rsidRDefault="000F1E1D" w:rsidP="00D4137E">
      <w:pPr>
        <w:pStyle w:val="Akapitzlist"/>
        <w:numPr>
          <w:ilvl w:val="0"/>
          <w:numId w:val="18"/>
        </w:numPr>
        <w:jc w:val="both"/>
        <w:rPr>
          <w:del w:id="1166" w:author="Agnieszka Dąbkowska" w:date="2021-03-10T14:03:00Z"/>
          <w:rFonts w:ascii="Times New Roman" w:hAnsi="Times New Roman"/>
          <w:sz w:val="20"/>
          <w:szCs w:val="20"/>
        </w:rPr>
      </w:pPr>
      <w:proofErr w:type="spellStart"/>
      <w:ins w:id="1167" w:author="Agata AB. Byra" w:date="2021-02-22T12:39:00Z">
        <w:r w:rsidRPr="002D6BA6">
          <w:rPr>
            <w:rFonts w:ascii="Times New Roman" w:hAnsi="Times New Roman"/>
            <w:sz w:val="20"/>
            <w:szCs w:val="20"/>
            <w:rPrChange w:id="1168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Uprawnienia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69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, o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70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których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71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72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mowa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73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74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powyżej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75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76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możesz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77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78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wykonywać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79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80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poprzez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181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182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>kontakt</w:t>
        </w:r>
      </w:ins>
      <w:proofErr w:type="spellEnd"/>
      <w:ins w:id="1183" w:author="Agata AB. Byra" w:date="2021-02-22T13:35:00Z">
        <w:r w:rsidR="005A2FE0" w:rsidRPr="002D6BA6">
          <w:rPr>
            <w:rFonts w:ascii="Times New Roman" w:hAnsi="Times New Roman"/>
            <w:sz w:val="20"/>
            <w:szCs w:val="20"/>
            <w:rPrChange w:id="1184" w:author="Agnieszka Dąbkowska" w:date="2021-03-10T14:03:00Z">
              <w:rPr>
                <w:rFonts w:asciiTheme="minorHAnsi" w:eastAsiaTheme="minorHAnsi" w:hAnsiTheme="minorHAnsi" w:cstheme="minorBidi"/>
                <w:lang w:val="pl-PL"/>
              </w:rPr>
            </w:rPrChange>
          </w:rPr>
          <w:t xml:space="preserve"> </w:t>
        </w:r>
      </w:ins>
      <w:ins w:id="1185" w:author="Agnieszka Dąbkowska" w:date="2021-03-10T14:06:00Z">
        <w:r w:rsidR="002D6BA6">
          <w:rPr>
            <w:rFonts w:ascii="Times New Roman" w:hAnsi="Times New Roman"/>
            <w:sz w:val="20"/>
            <w:szCs w:val="20"/>
          </w:rPr>
          <w:t xml:space="preserve">e-mail: </w:t>
        </w:r>
      </w:ins>
      <w:ins w:id="1186" w:author="Agata AB. Byra" w:date="2021-02-22T13:35:00Z">
        <w:del w:id="1187" w:author="Agnieszka Dąbkowska" w:date="2021-03-10T14:06:00Z">
          <w:r w:rsidR="005A2FE0" w:rsidRPr="002D6BA6" w:rsidDel="002D6BA6">
            <w:rPr>
              <w:rFonts w:ascii="Times New Roman" w:hAnsi="Times New Roman"/>
              <w:sz w:val="20"/>
              <w:szCs w:val="20"/>
              <w:rPrChange w:id="1188" w:author="Agnieszka Dąbkowska" w:date="2021-03-10T14:03:00Z">
                <w:rPr>
                  <w:rFonts w:asciiTheme="minorHAnsi" w:eastAsiaTheme="minorHAnsi" w:hAnsiTheme="minorHAnsi" w:cstheme="minorBidi"/>
                  <w:lang w:val="pl-PL"/>
                </w:rPr>
              </w:rPrChange>
            </w:rPr>
            <w:delText>…</w:delText>
          </w:r>
        </w:del>
      </w:ins>
      <w:ins w:id="1189" w:author="Agnieszka Dąbkowska" w:date="2021-03-10T14:06:00Z">
        <w:r w:rsidR="002D6BA6">
          <w:rPr>
            <w:rFonts w:ascii="Times New Roman" w:hAnsi="Times New Roman"/>
            <w:sz w:val="20"/>
            <w:szCs w:val="20"/>
          </w:rPr>
          <w:t>rodo@warsawexpo.eu</w:t>
        </w:r>
      </w:ins>
      <w:ins w:id="1190" w:author="Agata AB. Byra" w:date="2021-02-22T13:35:00Z">
        <w:del w:id="1191" w:author="Agnieszka Dąbkowska" w:date="2021-03-10T14:04:00Z">
          <w:r w:rsidR="005A2FE0" w:rsidRPr="002D6BA6" w:rsidDel="002D6BA6">
            <w:rPr>
              <w:rFonts w:ascii="Times New Roman" w:hAnsi="Times New Roman"/>
              <w:sz w:val="20"/>
              <w:szCs w:val="20"/>
              <w:rPrChange w:id="1192" w:author="Agnieszka Dąbkowska" w:date="2021-03-10T14:03:00Z">
                <w:rPr>
                  <w:rFonts w:asciiTheme="minorHAnsi" w:eastAsiaTheme="minorHAnsi" w:hAnsiTheme="minorHAnsi" w:cstheme="minorBidi"/>
                  <w:lang w:val="pl-PL"/>
                </w:rPr>
              </w:rPrChange>
            </w:rPr>
            <w:delText>…………………</w:delText>
          </w:r>
        </w:del>
        <w:del w:id="1193" w:author="Agnieszka Dąbkowska" w:date="2021-03-10T14:03:00Z">
          <w:r w:rsidR="005A2FE0" w:rsidRPr="002D6BA6" w:rsidDel="002D6BA6">
            <w:rPr>
              <w:rFonts w:ascii="Times New Roman" w:hAnsi="Times New Roman"/>
              <w:sz w:val="20"/>
              <w:szCs w:val="20"/>
              <w:rPrChange w:id="1194" w:author="Agnieszka Dąbkowska" w:date="2021-03-10T14:03:00Z">
                <w:rPr>
                  <w:rFonts w:asciiTheme="minorHAnsi" w:eastAsiaTheme="minorHAnsi" w:hAnsiTheme="minorHAnsi" w:cstheme="minorBidi"/>
                  <w:lang w:val="pl-PL"/>
                </w:rPr>
              </w:rPrChange>
            </w:rPr>
            <w:delText>…………..</w:delText>
          </w:r>
        </w:del>
      </w:ins>
    </w:p>
    <w:p w14:paraId="782F8671" w14:textId="77777777" w:rsidR="002D6BA6" w:rsidRPr="00A453DA" w:rsidRDefault="002D6BA6" w:rsidP="00D4137E">
      <w:pPr>
        <w:pStyle w:val="Akapitzlist"/>
        <w:numPr>
          <w:ilvl w:val="0"/>
          <w:numId w:val="18"/>
        </w:numPr>
        <w:jc w:val="both"/>
        <w:rPr>
          <w:ins w:id="1195" w:author="Agnieszka Dąbkowska" w:date="2021-03-10T14:04:00Z"/>
          <w:rFonts w:ascii="Times New Roman" w:hAnsi="Times New Roman"/>
          <w:sz w:val="20"/>
          <w:szCs w:val="20"/>
          <w:rPrChange w:id="1196" w:author="Agata AB. Byra" w:date="2021-02-22T13:41:00Z">
            <w:rPr>
              <w:ins w:id="1197" w:author="Agnieszka Dąbkowska" w:date="2021-03-10T14:04:00Z"/>
            </w:rPr>
          </w:rPrChange>
        </w:rPr>
        <w:pPrChange w:id="1198" w:author="Agata AB. Byra" w:date="2021-02-22T14:11:00Z">
          <w:pPr/>
        </w:pPrChange>
      </w:pPr>
    </w:p>
    <w:p w14:paraId="4332FC60" w14:textId="4E0CCA5F" w:rsidR="000F1E1D" w:rsidRPr="002D6BA6" w:rsidRDefault="000F1E1D" w:rsidP="00D4137E">
      <w:pPr>
        <w:pStyle w:val="Akapitzlist"/>
        <w:numPr>
          <w:ilvl w:val="0"/>
          <w:numId w:val="18"/>
        </w:numPr>
        <w:jc w:val="both"/>
        <w:rPr>
          <w:ins w:id="1199" w:author="Agata AB. Byra" w:date="2021-02-22T13:36:00Z"/>
          <w:rFonts w:ascii="Times New Roman" w:hAnsi="Times New Roman"/>
          <w:sz w:val="20"/>
          <w:szCs w:val="20"/>
          <w:rPrChange w:id="1200" w:author="Agnieszka Dąbkowska" w:date="2021-03-10T14:03:00Z">
            <w:rPr>
              <w:ins w:id="1201" w:author="Agata AB. Byra" w:date="2021-02-22T13:36:00Z"/>
            </w:rPr>
          </w:rPrChange>
        </w:rPr>
        <w:pPrChange w:id="1202" w:author="Agata AB. Byra" w:date="2021-02-22T14:11:00Z">
          <w:pPr/>
        </w:pPrChange>
      </w:pPr>
      <w:proofErr w:type="spellStart"/>
      <w:ins w:id="1203" w:author="Agata AB. Byra" w:date="2021-02-22T12:39:00Z">
        <w:r w:rsidRPr="002D6BA6">
          <w:rPr>
            <w:rFonts w:ascii="Times New Roman" w:hAnsi="Times New Roman"/>
            <w:sz w:val="20"/>
            <w:szCs w:val="20"/>
            <w:rPrChange w:id="1204" w:author="Agnieszka Dąbkowska" w:date="2021-03-10T14:03:00Z">
              <w:rPr/>
            </w:rPrChange>
          </w:rPr>
          <w:t>Jeżeli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05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06" w:author="Agnieszka Dąbkowska" w:date="2021-03-10T14:03:00Z">
              <w:rPr/>
            </w:rPrChange>
          </w:rPr>
          <w:t>dojdzie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07" w:author="Agnieszka Dąbkowska" w:date="2021-03-10T14:03:00Z">
              <w:rPr/>
            </w:rPrChange>
          </w:rPr>
          <w:t xml:space="preserve"> do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08" w:author="Agnieszka Dąbkowska" w:date="2021-03-10T14:03:00Z">
              <w:rPr/>
            </w:rPrChange>
          </w:rPr>
          <w:t>naruszenia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09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10" w:author="Agnieszka Dąbkowska" w:date="2021-03-10T14:03:00Z">
              <w:rPr/>
            </w:rPrChange>
          </w:rPr>
          <w:t>reguł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11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12" w:author="Agnieszka Dąbkowska" w:date="2021-03-10T14:03:00Z">
              <w:rPr/>
            </w:rPrChange>
          </w:rPr>
          <w:t>przetwarzania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13" w:author="Agnieszka Dąbkowska" w:date="2021-03-10T14:03:00Z">
              <w:rPr/>
            </w:rPrChange>
          </w:rPr>
          <w:t xml:space="preserve"> </w:t>
        </w:r>
      </w:ins>
      <w:ins w:id="1214" w:author="Agata AB. Byra" w:date="2021-02-22T14:10:00Z">
        <w:r w:rsidR="00685FA9" w:rsidRPr="002D6BA6">
          <w:rPr>
            <w:rFonts w:ascii="Times New Roman" w:hAnsi="Times New Roman"/>
            <w:sz w:val="20"/>
            <w:szCs w:val="20"/>
            <w:rPrChange w:id="1215" w:author="Agnieszka Dąbkowska" w:date="2021-03-10T14:03:00Z">
              <w:rPr>
                <w:rFonts w:ascii="Times New Roman" w:hAnsi="Times New Roman"/>
                <w:sz w:val="20"/>
                <w:szCs w:val="20"/>
              </w:rPr>
            </w:rPrChange>
          </w:rPr>
          <w:t>Pana/</w:t>
        </w:r>
        <w:proofErr w:type="spellStart"/>
        <w:r w:rsidR="00685FA9" w:rsidRPr="002D6BA6">
          <w:rPr>
            <w:rFonts w:ascii="Times New Roman" w:hAnsi="Times New Roman"/>
            <w:sz w:val="20"/>
            <w:szCs w:val="20"/>
            <w:rPrChange w:id="1216" w:author="Agnieszka Dąbkowska" w:date="2021-03-10T14:03:00Z">
              <w:rPr>
                <w:rFonts w:ascii="Times New Roman" w:hAnsi="Times New Roman"/>
                <w:sz w:val="20"/>
                <w:szCs w:val="20"/>
              </w:rPr>
            </w:rPrChange>
          </w:rPr>
          <w:t>Pani</w:t>
        </w:r>
      </w:ins>
      <w:proofErr w:type="spellEnd"/>
      <w:ins w:id="1217" w:author="Agata AB. Byra" w:date="2021-02-22T12:39:00Z">
        <w:r w:rsidRPr="002D6BA6">
          <w:rPr>
            <w:rFonts w:ascii="Times New Roman" w:hAnsi="Times New Roman"/>
            <w:sz w:val="20"/>
            <w:szCs w:val="20"/>
            <w:rPrChange w:id="1218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19" w:author="Agnieszka Dąbkowska" w:date="2021-03-10T14:03:00Z">
              <w:rPr/>
            </w:rPrChange>
          </w:rPr>
          <w:t>danych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20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21" w:author="Agnieszka Dąbkowska" w:date="2021-03-10T14:03:00Z">
              <w:rPr/>
            </w:rPrChange>
          </w:rPr>
          <w:t>osobowych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22" w:author="Agnieszka Dąbkowska" w:date="2021-03-10T14:03:00Z">
              <w:rPr/>
            </w:rPrChange>
          </w:rPr>
          <w:t xml:space="preserve">, </w:t>
        </w:r>
      </w:ins>
      <w:ins w:id="1223" w:author="Agata AB. Byra" w:date="2021-02-22T14:03:00Z">
        <w:r w:rsidR="004F07C3" w:rsidRPr="002D6BA6">
          <w:rPr>
            <w:rFonts w:ascii="Times New Roman" w:hAnsi="Times New Roman"/>
            <w:sz w:val="20"/>
            <w:szCs w:val="20"/>
            <w:rPrChange w:id="1224" w:author="Agnieszka Dąbkowska" w:date="2021-03-10T14:03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ma </w:t>
        </w:r>
        <w:proofErr w:type="spellStart"/>
        <w:r w:rsidR="004F07C3" w:rsidRPr="002D6BA6">
          <w:rPr>
            <w:rFonts w:ascii="Times New Roman" w:hAnsi="Times New Roman"/>
            <w:sz w:val="20"/>
            <w:szCs w:val="20"/>
            <w:rPrChange w:id="1225" w:author="Agnieszka Dąbkowska" w:date="2021-03-10T14:03:00Z">
              <w:rPr>
                <w:rFonts w:ascii="Times New Roman" w:hAnsi="Times New Roman"/>
                <w:sz w:val="20"/>
                <w:szCs w:val="20"/>
              </w:rPr>
            </w:rPrChange>
          </w:rPr>
          <w:t>Pani</w:t>
        </w:r>
        <w:proofErr w:type="spellEnd"/>
        <w:r w:rsidR="004F07C3" w:rsidRPr="002D6BA6">
          <w:rPr>
            <w:rFonts w:ascii="Times New Roman" w:hAnsi="Times New Roman"/>
            <w:sz w:val="20"/>
            <w:szCs w:val="20"/>
            <w:rPrChange w:id="1226" w:author="Agnieszka Dąbkowska" w:date="2021-03-10T14:03:00Z">
              <w:rPr>
                <w:rFonts w:ascii="Times New Roman" w:hAnsi="Times New Roman"/>
                <w:sz w:val="20"/>
                <w:szCs w:val="20"/>
              </w:rPr>
            </w:rPrChange>
          </w:rPr>
          <w:t>/Pan</w:t>
        </w:r>
      </w:ins>
      <w:ins w:id="1227" w:author="Agata AB. Byra" w:date="2021-02-22T12:39:00Z">
        <w:r w:rsidRPr="002D6BA6">
          <w:rPr>
            <w:rFonts w:ascii="Times New Roman" w:hAnsi="Times New Roman"/>
            <w:sz w:val="20"/>
            <w:szCs w:val="20"/>
            <w:rPrChange w:id="1228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29" w:author="Agnieszka Dąbkowska" w:date="2021-03-10T14:03:00Z">
              <w:rPr/>
            </w:rPrChange>
          </w:rPr>
          <w:t>prawo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30" w:author="Agnieszka Dąbkowska" w:date="2021-03-10T14:03:00Z">
              <w:rPr/>
            </w:rPrChange>
          </w:rPr>
          <w:t xml:space="preserve"> do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31" w:author="Agnieszka Dąbkowska" w:date="2021-03-10T14:03:00Z">
              <w:rPr/>
            </w:rPrChange>
          </w:rPr>
          <w:t>złożenia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32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33" w:author="Agnieszka Dąbkowska" w:date="2021-03-10T14:03:00Z">
              <w:rPr/>
            </w:rPrChange>
          </w:rPr>
          <w:t>skargi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34" w:author="Agnieszka Dąbkowska" w:date="2021-03-10T14:03:00Z">
              <w:rPr/>
            </w:rPrChange>
          </w:rPr>
          <w:t xml:space="preserve"> do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35" w:author="Agnieszka Dąbkowska" w:date="2021-03-10T14:03:00Z">
              <w:rPr/>
            </w:rPrChange>
          </w:rPr>
          <w:t>Prezesa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36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37" w:author="Agnieszka Dąbkowska" w:date="2021-03-10T14:03:00Z">
              <w:rPr/>
            </w:rPrChange>
          </w:rPr>
          <w:t>Urzędu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38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39" w:author="Agnieszka Dąbkowska" w:date="2021-03-10T14:03:00Z">
              <w:rPr/>
            </w:rPrChange>
          </w:rPr>
          <w:t>Ochrony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40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41" w:author="Agnieszka Dąbkowska" w:date="2021-03-10T14:03:00Z">
              <w:rPr/>
            </w:rPrChange>
          </w:rPr>
          <w:t>Danych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42" w:author="Agnieszka Dąbkowska" w:date="2021-03-10T14:03:00Z">
              <w:rPr/>
            </w:rPrChange>
          </w:rPr>
          <w:t xml:space="preserve">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43" w:author="Agnieszka Dąbkowska" w:date="2021-03-10T14:03:00Z">
              <w:rPr/>
            </w:rPrChange>
          </w:rPr>
          <w:t>Osobowych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44" w:author="Agnieszka Dąbkowska" w:date="2021-03-10T14:03:00Z">
              <w:rPr/>
            </w:rPrChange>
          </w:rPr>
          <w:t xml:space="preserve"> (ul. </w:t>
        </w:r>
        <w:proofErr w:type="spellStart"/>
        <w:r w:rsidRPr="002D6BA6">
          <w:rPr>
            <w:rFonts w:ascii="Times New Roman" w:hAnsi="Times New Roman"/>
            <w:sz w:val="20"/>
            <w:szCs w:val="20"/>
            <w:rPrChange w:id="1245" w:author="Agnieszka Dąbkowska" w:date="2021-03-10T14:03:00Z">
              <w:rPr/>
            </w:rPrChange>
          </w:rPr>
          <w:t>Stawki</w:t>
        </w:r>
        <w:proofErr w:type="spellEnd"/>
        <w:r w:rsidRPr="002D6BA6">
          <w:rPr>
            <w:rFonts w:ascii="Times New Roman" w:hAnsi="Times New Roman"/>
            <w:sz w:val="20"/>
            <w:szCs w:val="20"/>
            <w:rPrChange w:id="1246" w:author="Agnieszka Dąbkowska" w:date="2021-03-10T14:03:00Z">
              <w:rPr/>
            </w:rPrChange>
          </w:rPr>
          <w:t xml:space="preserve"> 2, 00-193 Warszawa).</w:t>
        </w:r>
      </w:ins>
    </w:p>
    <w:p w14:paraId="02036388" w14:textId="3C451C0A" w:rsidR="005A2FE0" w:rsidRPr="00234C20" w:rsidRDefault="005A2FE0">
      <w:pPr>
        <w:pStyle w:val="Akapitzlist"/>
        <w:numPr>
          <w:ilvl w:val="0"/>
          <w:numId w:val="18"/>
        </w:numPr>
        <w:jc w:val="both"/>
        <w:rPr>
          <w:ins w:id="1247" w:author="Agata AB. Byra" w:date="2021-02-22T13:36:00Z"/>
          <w:rFonts w:ascii="Times New Roman" w:hAnsi="Times New Roman"/>
          <w:sz w:val="20"/>
          <w:szCs w:val="20"/>
          <w:rPrChange w:id="1248" w:author="Agata AB. Byra" w:date="2021-02-22T13:51:00Z">
            <w:rPr>
              <w:ins w:id="1249" w:author="Agata AB. Byra" w:date="2021-02-22T13:36:00Z"/>
            </w:rPr>
          </w:rPrChange>
        </w:rPr>
        <w:pPrChange w:id="1250" w:author="Agata AB. Byra" w:date="2021-02-22T14:11:00Z">
          <w:pPr/>
        </w:pPrChange>
      </w:pPr>
      <w:ins w:id="1251" w:author="Agata AB. Byra" w:date="2021-02-22T13:36:00Z">
        <w:r w:rsidRPr="00A453DA">
          <w:rPr>
            <w:rFonts w:ascii="Times New Roman" w:hAnsi="Times New Roman"/>
            <w:sz w:val="20"/>
            <w:szCs w:val="20"/>
            <w:rPrChange w:id="1252" w:author="Agata AB. Byra" w:date="2021-02-22T13:41:00Z">
              <w:rPr/>
            </w:rPrChange>
          </w:rPr>
          <w:t xml:space="preserve">Administrator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253" w:author="Agata AB. Byra" w:date="2021-02-22T13:41:00Z">
              <w:rPr/>
            </w:rPrChange>
          </w:rPr>
          <w:t>nie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254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255" w:author="Agata AB. Byra" w:date="2021-02-22T13:41:00Z">
              <w:rPr/>
            </w:rPrChange>
          </w:rPr>
          <w:t>udostępni</w:t>
        </w:r>
      </w:ins>
      <w:ins w:id="1256" w:author="Agata AB. Byra" w:date="2021-02-22T14:03:00Z">
        <w:r w:rsidR="004F07C3">
          <w:rPr>
            <w:rFonts w:ascii="Times New Roman" w:hAnsi="Times New Roman"/>
            <w:sz w:val="20"/>
            <w:szCs w:val="20"/>
          </w:rPr>
          <w:t>a</w:t>
        </w:r>
        <w:proofErr w:type="spellEnd"/>
        <w:r w:rsidR="004F07C3"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1257" w:author="Agata AB. Byra" w:date="2021-02-22T13:36:00Z">
        <w:r w:rsidRPr="00A453DA">
          <w:rPr>
            <w:rFonts w:ascii="Times New Roman" w:hAnsi="Times New Roman"/>
            <w:sz w:val="20"/>
            <w:szCs w:val="20"/>
            <w:rPrChange w:id="1258" w:author="Agata AB. Byra" w:date="2021-02-22T13:41:00Z">
              <w:rPr/>
            </w:rPrChange>
          </w:rPr>
          <w:t>danych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259" w:author="Agata AB. Byra" w:date="2021-02-22T13:41:00Z">
              <w:rPr/>
            </w:rPrChange>
          </w:rPr>
          <w:t xml:space="preserve">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260" w:author="Agata AB. Byra" w:date="2021-02-22T13:41:00Z">
              <w:rPr/>
            </w:rPrChange>
          </w:rPr>
          <w:t>osobowych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261" w:author="Agata AB. Byra" w:date="2021-02-22T13:41:00Z">
              <w:rPr/>
            </w:rPrChange>
          </w:rPr>
          <w:t xml:space="preserve"> w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262" w:author="Agata AB. Byra" w:date="2021-02-22T13:41:00Z">
              <w:rPr/>
            </w:rPrChange>
          </w:rPr>
          <w:t>celu</w:t>
        </w:r>
        <w:proofErr w:type="spellEnd"/>
        <w:r w:rsidRPr="00A453DA">
          <w:rPr>
            <w:rFonts w:ascii="Times New Roman" w:hAnsi="Times New Roman"/>
            <w:sz w:val="20"/>
            <w:szCs w:val="20"/>
            <w:rPrChange w:id="1263" w:author="Agata AB. Byra" w:date="2021-02-22T13:41:00Z">
              <w:rPr/>
            </w:rPrChange>
          </w:rPr>
          <w:t xml:space="preserve"> ich </w:t>
        </w:r>
        <w:proofErr w:type="spellStart"/>
        <w:r w:rsidRPr="00A453DA">
          <w:rPr>
            <w:rFonts w:ascii="Times New Roman" w:hAnsi="Times New Roman"/>
            <w:sz w:val="20"/>
            <w:szCs w:val="20"/>
            <w:rPrChange w:id="1264" w:author="Agata AB. Byra" w:date="2021-02-22T13:41:00Z">
              <w:rPr/>
            </w:rPrChange>
          </w:rPr>
          <w:t>dalszego</w:t>
        </w:r>
      </w:ins>
      <w:proofErr w:type="spellEnd"/>
      <w:ins w:id="1265" w:author="Agata AB. Byra" w:date="2021-02-22T13:51:00Z">
        <w:r w:rsidR="00234C20"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1266" w:author="Agata AB. Byra" w:date="2021-02-22T13:36:00Z">
        <w:r w:rsidRPr="00234C20">
          <w:rPr>
            <w:rFonts w:ascii="Times New Roman" w:hAnsi="Times New Roman"/>
            <w:sz w:val="20"/>
            <w:szCs w:val="20"/>
            <w:rPrChange w:id="1267" w:author="Agata AB. Byra" w:date="2021-02-22T13:51:00Z">
              <w:rPr/>
            </w:rPrChange>
          </w:rPr>
          <w:t>przetwarzania</w:t>
        </w:r>
        <w:proofErr w:type="spellEnd"/>
        <w:r w:rsidRPr="00234C20">
          <w:rPr>
            <w:rFonts w:ascii="Times New Roman" w:hAnsi="Times New Roman"/>
            <w:sz w:val="20"/>
            <w:szCs w:val="20"/>
            <w:rPrChange w:id="1268" w:author="Agata AB. Byra" w:date="2021-02-22T13:51:00Z">
              <w:rPr/>
            </w:rPrChange>
          </w:rPr>
          <w:t xml:space="preserve"> </w:t>
        </w:r>
        <w:proofErr w:type="spellStart"/>
        <w:r w:rsidRPr="00234C20">
          <w:rPr>
            <w:rFonts w:ascii="Times New Roman" w:hAnsi="Times New Roman"/>
            <w:sz w:val="20"/>
            <w:szCs w:val="20"/>
            <w:rPrChange w:id="1269" w:author="Agata AB. Byra" w:date="2021-02-22T13:51:00Z">
              <w:rPr/>
            </w:rPrChange>
          </w:rPr>
          <w:t>poza</w:t>
        </w:r>
        <w:proofErr w:type="spellEnd"/>
        <w:r w:rsidRPr="00234C20">
          <w:rPr>
            <w:rFonts w:ascii="Times New Roman" w:hAnsi="Times New Roman"/>
            <w:sz w:val="20"/>
            <w:szCs w:val="20"/>
            <w:rPrChange w:id="1270" w:author="Agata AB. Byra" w:date="2021-02-22T13:51:00Z">
              <w:rPr/>
            </w:rPrChange>
          </w:rPr>
          <w:t xml:space="preserve"> </w:t>
        </w:r>
        <w:proofErr w:type="spellStart"/>
        <w:r w:rsidRPr="00234C20">
          <w:rPr>
            <w:rFonts w:ascii="Times New Roman" w:hAnsi="Times New Roman"/>
            <w:sz w:val="20"/>
            <w:szCs w:val="20"/>
            <w:rPrChange w:id="1271" w:author="Agata AB. Byra" w:date="2021-02-22T13:51:00Z">
              <w:rPr/>
            </w:rPrChange>
          </w:rPr>
          <w:t>Europejskim</w:t>
        </w:r>
        <w:proofErr w:type="spellEnd"/>
        <w:r w:rsidRPr="00234C20">
          <w:rPr>
            <w:rFonts w:ascii="Times New Roman" w:hAnsi="Times New Roman"/>
            <w:sz w:val="20"/>
            <w:szCs w:val="20"/>
            <w:rPrChange w:id="1272" w:author="Agata AB. Byra" w:date="2021-02-22T13:51:00Z">
              <w:rPr/>
            </w:rPrChange>
          </w:rPr>
          <w:t xml:space="preserve"> </w:t>
        </w:r>
        <w:proofErr w:type="spellStart"/>
        <w:r w:rsidRPr="00234C20">
          <w:rPr>
            <w:rFonts w:ascii="Times New Roman" w:hAnsi="Times New Roman"/>
            <w:sz w:val="20"/>
            <w:szCs w:val="20"/>
            <w:rPrChange w:id="1273" w:author="Agata AB. Byra" w:date="2021-02-22T13:51:00Z">
              <w:rPr/>
            </w:rPrChange>
          </w:rPr>
          <w:t>Obszarem</w:t>
        </w:r>
        <w:proofErr w:type="spellEnd"/>
        <w:r w:rsidRPr="00234C20">
          <w:rPr>
            <w:rFonts w:ascii="Times New Roman" w:hAnsi="Times New Roman"/>
            <w:sz w:val="20"/>
            <w:szCs w:val="20"/>
            <w:rPrChange w:id="1274" w:author="Agata AB. Byra" w:date="2021-02-22T13:51:00Z">
              <w:rPr/>
            </w:rPrChange>
          </w:rPr>
          <w:t xml:space="preserve"> </w:t>
        </w:r>
        <w:proofErr w:type="spellStart"/>
        <w:r w:rsidRPr="00234C20">
          <w:rPr>
            <w:rFonts w:ascii="Times New Roman" w:hAnsi="Times New Roman"/>
            <w:sz w:val="20"/>
            <w:szCs w:val="20"/>
            <w:rPrChange w:id="1275" w:author="Agata AB. Byra" w:date="2021-02-22T13:51:00Z">
              <w:rPr/>
            </w:rPrChange>
          </w:rPr>
          <w:t>Gospodarczym</w:t>
        </w:r>
        <w:proofErr w:type="spellEnd"/>
        <w:r w:rsidRPr="00234C20">
          <w:rPr>
            <w:rFonts w:ascii="Times New Roman" w:hAnsi="Times New Roman"/>
            <w:sz w:val="20"/>
            <w:szCs w:val="20"/>
            <w:rPrChange w:id="1276" w:author="Agata AB. Byra" w:date="2021-02-22T13:51:00Z">
              <w:rPr/>
            </w:rPrChange>
          </w:rPr>
          <w:t>.</w:t>
        </w:r>
      </w:ins>
    </w:p>
    <w:p w14:paraId="31612642" w14:textId="1BF1C5AC" w:rsidR="005A2FE0" w:rsidRPr="00685FA9" w:rsidRDefault="005A2FE0">
      <w:pPr>
        <w:pStyle w:val="Akapitzlist"/>
        <w:numPr>
          <w:ilvl w:val="0"/>
          <w:numId w:val="18"/>
        </w:numPr>
        <w:jc w:val="both"/>
        <w:rPr>
          <w:ins w:id="1277" w:author="Agata AB. Byra" w:date="2021-02-22T14:05:00Z"/>
          <w:rFonts w:ascii="Times New Roman" w:hAnsi="Times New Roman"/>
          <w:sz w:val="20"/>
          <w:szCs w:val="20"/>
          <w:rPrChange w:id="1278" w:author="Agata AB. Byra" w:date="2021-02-22T14:09:00Z">
            <w:rPr>
              <w:ins w:id="1279" w:author="Agata AB. Byra" w:date="2021-02-22T14:05:00Z"/>
            </w:rPr>
          </w:rPrChange>
        </w:rPr>
        <w:pPrChange w:id="1280" w:author="Agata AB. Byra" w:date="2021-02-22T14:11:00Z">
          <w:pPr>
            <w:pStyle w:val="Akapitzlist"/>
          </w:pPr>
        </w:pPrChange>
      </w:pPr>
      <w:proofErr w:type="spellStart"/>
      <w:ins w:id="1281" w:author="Agata AB. Byra" w:date="2021-02-22T13:36:00Z">
        <w:r w:rsidRPr="00685FA9">
          <w:rPr>
            <w:rFonts w:ascii="Times New Roman" w:hAnsi="Times New Roman"/>
            <w:sz w:val="20"/>
            <w:szCs w:val="20"/>
            <w:rPrChange w:id="1282" w:author="Agata AB. Byra" w:date="2021-02-22T14:09:00Z">
              <w:rPr/>
            </w:rPrChange>
          </w:rPr>
          <w:t>Państwa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83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284" w:author="Agata AB. Byra" w:date="2021-02-22T14:09:00Z">
              <w:rPr/>
            </w:rPrChange>
          </w:rPr>
          <w:t>dane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85" w:author="Agata AB. Byra" w:date="2021-02-22T14:09:00Z">
              <w:rPr/>
            </w:rPrChange>
          </w:rPr>
          <w:t xml:space="preserve"> </w:t>
        </w:r>
      </w:ins>
      <w:proofErr w:type="spellStart"/>
      <w:ins w:id="1286" w:author="Agata AB. Byra" w:date="2021-02-22T14:09:00Z">
        <w:r w:rsidR="00685FA9" w:rsidRPr="00685FA9">
          <w:rPr>
            <w:rFonts w:ascii="Times New Roman" w:hAnsi="Times New Roman"/>
            <w:sz w:val="20"/>
            <w:szCs w:val="20"/>
            <w:rPrChange w:id="1287" w:author="Agata AB. Byra" w:date="2021-02-22T14:09:00Z">
              <w:rPr/>
            </w:rPrChange>
          </w:rPr>
          <w:t>nie</w:t>
        </w:r>
        <w:proofErr w:type="spellEnd"/>
        <w:r w:rsidR="00685FA9" w:rsidRPr="00685FA9">
          <w:rPr>
            <w:rFonts w:ascii="Times New Roman" w:hAnsi="Times New Roman"/>
            <w:sz w:val="20"/>
            <w:szCs w:val="20"/>
            <w:rPrChange w:id="1288" w:author="Agata AB. Byra" w:date="2021-02-22T14:09:00Z">
              <w:rPr/>
            </w:rPrChange>
          </w:rPr>
          <w:t xml:space="preserve"> </w:t>
        </w:r>
      </w:ins>
      <w:proofErr w:type="spellStart"/>
      <w:ins w:id="1289" w:author="Agata AB. Byra" w:date="2021-02-22T13:36:00Z">
        <w:r w:rsidRPr="00685FA9">
          <w:rPr>
            <w:rFonts w:ascii="Times New Roman" w:hAnsi="Times New Roman"/>
            <w:sz w:val="20"/>
            <w:szCs w:val="20"/>
            <w:rPrChange w:id="1290" w:author="Agata AB. Byra" w:date="2021-02-22T14:09:00Z">
              <w:rPr/>
            </w:rPrChange>
          </w:rPr>
          <w:t>będą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91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292" w:author="Agata AB. Byra" w:date="2021-02-22T14:09:00Z">
              <w:rPr/>
            </w:rPrChange>
          </w:rPr>
          <w:t>przetwarzane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93" w:author="Agata AB. Byra" w:date="2021-02-22T14:09:00Z">
              <w:rPr/>
            </w:rPrChange>
          </w:rPr>
          <w:t xml:space="preserve"> w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294" w:author="Agata AB. Byra" w:date="2021-02-22T14:09:00Z">
              <w:rPr/>
            </w:rPrChange>
          </w:rPr>
          <w:t>sposób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95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296" w:author="Agata AB. Byra" w:date="2021-02-22T14:09:00Z">
              <w:rPr/>
            </w:rPrChange>
          </w:rPr>
          <w:t>zautomatyzowany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97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298" w:author="Agata AB. Byra" w:date="2021-02-22T14:09:00Z">
              <w:rPr/>
            </w:rPrChange>
          </w:rPr>
          <w:t>jednak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299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300" w:author="Agata AB. Byra" w:date="2021-02-22T14:09:00Z">
              <w:rPr/>
            </w:rPrChange>
          </w:rPr>
          <w:t>takie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301" w:author="Agata AB. Byra" w:date="2021-02-22T14:09:00Z">
              <w:rPr/>
            </w:rPrChange>
          </w:rPr>
          <w:t xml:space="preserve">. Dane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302" w:author="Agata AB. Byra" w:date="2021-02-22T14:09:00Z">
              <w:rPr/>
            </w:rPrChange>
          </w:rPr>
          <w:t>nie</w:t>
        </w:r>
      </w:ins>
      <w:proofErr w:type="spellEnd"/>
      <w:ins w:id="1303" w:author="Agnieszka Dąbkowska" w:date="2021-03-10T12:56:00Z">
        <w:r w:rsidR="005041FF">
          <w:rPr>
            <w:rFonts w:ascii="Times New Roman" w:hAnsi="Times New Roman"/>
            <w:sz w:val="20"/>
            <w:szCs w:val="20"/>
          </w:rPr>
          <w:t xml:space="preserve"> </w:t>
        </w:r>
      </w:ins>
      <w:proofErr w:type="spellStart"/>
      <w:ins w:id="1304" w:author="Agata AB. Byra" w:date="2021-02-22T13:36:00Z">
        <w:r w:rsidRPr="00685FA9">
          <w:rPr>
            <w:rFonts w:ascii="Times New Roman" w:hAnsi="Times New Roman"/>
            <w:sz w:val="20"/>
            <w:szCs w:val="20"/>
            <w:rPrChange w:id="1305" w:author="Agata AB. Byra" w:date="2021-02-22T14:09:00Z">
              <w:rPr/>
            </w:rPrChange>
          </w:rPr>
          <w:t>będą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306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307" w:author="Agata AB. Byra" w:date="2021-02-22T14:09:00Z">
              <w:rPr/>
            </w:rPrChange>
          </w:rPr>
          <w:t>podlegały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308" w:author="Agata AB. Byra" w:date="2021-02-22T14:09:00Z">
              <w:rPr/>
            </w:rPrChange>
          </w:rPr>
          <w:t xml:space="preserve"> </w:t>
        </w:r>
        <w:proofErr w:type="spellStart"/>
        <w:r w:rsidRPr="00685FA9">
          <w:rPr>
            <w:rFonts w:ascii="Times New Roman" w:hAnsi="Times New Roman"/>
            <w:sz w:val="20"/>
            <w:szCs w:val="20"/>
            <w:rPrChange w:id="1309" w:author="Agata AB. Byra" w:date="2021-02-22T14:09:00Z">
              <w:rPr/>
            </w:rPrChange>
          </w:rPr>
          <w:t>profilowaniu</w:t>
        </w:r>
        <w:proofErr w:type="spellEnd"/>
        <w:r w:rsidRPr="00685FA9">
          <w:rPr>
            <w:rFonts w:ascii="Times New Roman" w:hAnsi="Times New Roman"/>
            <w:sz w:val="20"/>
            <w:szCs w:val="20"/>
            <w:rPrChange w:id="1310" w:author="Agata AB. Byra" w:date="2021-02-22T14:09:00Z">
              <w:rPr/>
            </w:rPrChange>
          </w:rPr>
          <w:t>.</w:t>
        </w:r>
      </w:ins>
    </w:p>
    <w:p w14:paraId="42D811B8" w14:textId="66CBBB95" w:rsidR="004F07C3" w:rsidRPr="00685FA9" w:rsidRDefault="00685FA9">
      <w:pPr>
        <w:ind w:left="360"/>
        <w:jc w:val="both"/>
        <w:rPr>
          <w:ins w:id="1311" w:author="Agata AB. Byra" w:date="2021-02-22T14:05:00Z"/>
          <w:rFonts w:ascii="Times New Roman" w:hAnsi="Times New Roman"/>
          <w:sz w:val="20"/>
          <w:szCs w:val="20"/>
          <w:rPrChange w:id="1312" w:author="Agata AB. Byra" w:date="2021-02-22T14:09:00Z">
            <w:rPr>
              <w:ins w:id="1313" w:author="Agata AB. Byra" w:date="2021-02-22T14:05:00Z"/>
            </w:rPr>
          </w:rPrChange>
        </w:rPr>
        <w:pPrChange w:id="1314" w:author="Agata AB. Byra" w:date="2021-02-22T14:11:00Z">
          <w:pPr>
            <w:pStyle w:val="Akapitzlist"/>
          </w:pPr>
        </w:pPrChange>
      </w:pPr>
      <w:ins w:id="1315" w:author="Agata AB. Byra" w:date="2021-02-22T14:09:00Z">
        <w:r>
          <w:rPr>
            <w:rFonts w:ascii="Times New Roman" w:hAnsi="Times New Roman"/>
            <w:sz w:val="20"/>
            <w:szCs w:val="20"/>
          </w:rPr>
          <w:t xml:space="preserve">17. </w:t>
        </w:r>
      </w:ins>
      <w:ins w:id="1316" w:author="Agata AB. Byra" w:date="2021-02-22T14:05:00Z">
        <w:r w:rsidR="004F07C3" w:rsidRPr="00685FA9">
          <w:rPr>
            <w:rFonts w:ascii="Times New Roman" w:hAnsi="Times New Roman"/>
            <w:sz w:val="20"/>
            <w:szCs w:val="20"/>
            <w:rPrChange w:id="1317" w:author="Agata AB. Byra" w:date="2021-02-22T14:09:00Z">
              <w:rPr/>
            </w:rPrChange>
          </w:rPr>
          <w:t xml:space="preserve">Kontakt z </w:t>
        </w:r>
      </w:ins>
      <w:ins w:id="1318" w:author="Agata AB. Byra" w:date="2021-02-22T14:21:00Z">
        <w:r w:rsidR="007C1CF1">
          <w:rPr>
            <w:rFonts w:ascii="Times New Roman" w:hAnsi="Times New Roman"/>
            <w:sz w:val="20"/>
            <w:szCs w:val="20"/>
          </w:rPr>
          <w:t>A</w:t>
        </w:r>
      </w:ins>
      <w:ins w:id="1319" w:author="Agata AB. Byra" w:date="2021-02-22T14:05:00Z">
        <w:r w:rsidR="004F07C3" w:rsidRPr="00685FA9">
          <w:rPr>
            <w:rFonts w:ascii="Times New Roman" w:hAnsi="Times New Roman"/>
            <w:sz w:val="20"/>
            <w:szCs w:val="20"/>
            <w:rPrChange w:id="1320" w:author="Agata AB. Byra" w:date="2021-02-22T14:09:00Z">
              <w:rPr/>
            </w:rPrChange>
          </w:rPr>
          <w:t>dministratorem możliwy jest: - pod adresem e-mail: rodo@warsawexpo.eu;</w:t>
        </w:r>
      </w:ins>
    </w:p>
    <w:p w14:paraId="762C9EC6" w14:textId="2BE53C26" w:rsidR="004F07C3" w:rsidRPr="004F07C3" w:rsidRDefault="004F07C3">
      <w:pPr>
        <w:pStyle w:val="Akapitzlist"/>
        <w:jc w:val="both"/>
        <w:rPr>
          <w:ins w:id="1321" w:author="Agata AB. Byra" w:date="2021-02-22T14:05:00Z"/>
          <w:rFonts w:ascii="Times New Roman" w:hAnsi="Times New Roman"/>
          <w:sz w:val="20"/>
          <w:szCs w:val="20"/>
        </w:rPr>
        <w:pPrChange w:id="1322" w:author="Agata AB. Byra" w:date="2021-02-22T14:11:00Z">
          <w:pPr>
            <w:pStyle w:val="Akapitzlist"/>
          </w:pPr>
        </w:pPrChange>
      </w:pPr>
      <w:ins w:id="1323" w:author="Agata AB. Byra" w:date="2021-02-22T14:05:00Z">
        <w:r w:rsidRPr="004F07C3">
          <w:rPr>
            <w:rFonts w:ascii="Times New Roman" w:hAnsi="Times New Roman"/>
            <w:sz w:val="20"/>
            <w:szCs w:val="20"/>
          </w:rPr>
          <w:t xml:space="preserve">-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pisemnie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,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przesyłając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korespondencję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adres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: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Ptak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Warsaw Expo sp. z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o.o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., Al.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Katowicka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62, 05-830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Nadarzyn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>;</w:t>
        </w:r>
      </w:ins>
    </w:p>
    <w:p w14:paraId="740D15F9" w14:textId="144143B7" w:rsidR="004F07C3" w:rsidRPr="004F07C3" w:rsidRDefault="004F07C3">
      <w:pPr>
        <w:pStyle w:val="Akapitzlist"/>
        <w:jc w:val="both"/>
        <w:rPr>
          <w:rFonts w:ascii="Times New Roman" w:hAnsi="Times New Roman"/>
          <w:sz w:val="20"/>
          <w:szCs w:val="20"/>
          <w:rPrChange w:id="1324" w:author="Agata AB. Byra" w:date="2021-02-22T14:05:00Z">
            <w:rPr/>
          </w:rPrChange>
        </w:rPr>
        <w:pPrChange w:id="1325" w:author="Agata AB. Byra" w:date="2021-02-22T14:11:00Z">
          <w:pPr/>
        </w:pPrChange>
      </w:pPr>
      <w:ins w:id="1326" w:author="Agata AB. Byra" w:date="2021-02-22T14:05:00Z">
        <w:r w:rsidRPr="004F07C3">
          <w:rPr>
            <w:rFonts w:ascii="Times New Roman" w:hAnsi="Times New Roman"/>
            <w:sz w:val="20"/>
            <w:szCs w:val="20"/>
          </w:rPr>
          <w:t xml:space="preserve">-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osobiście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w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siedzibie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Spółki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: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Ptak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 xml:space="preserve"> Warsaw Expo sp. z </w:t>
        </w:r>
        <w:proofErr w:type="spellStart"/>
        <w:r w:rsidRPr="004F07C3">
          <w:rPr>
            <w:rFonts w:ascii="Times New Roman" w:hAnsi="Times New Roman"/>
            <w:sz w:val="20"/>
            <w:szCs w:val="20"/>
          </w:rPr>
          <w:t>o.o</w:t>
        </w:r>
        <w:proofErr w:type="spellEnd"/>
        <w:r w:rsidRPr="004F07C3">
          <w:rPr>
            <w:rFonts w:ascii="Times New Roman" w:hAnsi="Times New Roman"/>
            <w:sz w:val="20"/>
            <w:szCs w:val="20"/>
          </w:rPr>
          <w:t>.</w:t>
        </w:r>
      </w:ins>
    </w:p>
    <w:sectPr w:rsidR="004F07C3" w:rsidRPr="004F07C3" w:rsidSect="007518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38" w:author="Agata AB. Byra" w:date="2021-02-22T11:50:00Z" w:initials="AAB">
    <w:p w14:paraId="2FE2A59C" w14:textId="4F7615E9" w:rsidR="00C7504D" w:rsidRDefault="00C7504D">
      <w:pPr>
        <w:pStyle w:val="Tekstkomentarza"/>
      </w:pPr>
      <w:r>
        <w:rPr>
          <w:rStyle w:val="Odwoaniedokomentarza"/>
        </w:rPr>
        <w:annotationRef/>
      </w:r>
      <w:r>
        <w:t>Powinno to być wprost przewidziane, czy jakie wyróżnienia będą przyznawane.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E2A5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191D" w16cex:dateUtc="2021-02-2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2A59C" w16cid:durableId="23DE19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4B8"/>
    <w:multiLevelType w:val="hybridMultilevel"/>
    <w:tmpl w:val="C7E8BF46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94F"/>
    <w:multiLevelType w:val="hybridMultilevel"/>
    <w:tmpl w:val="5EDEDDD0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D47"/>
    <w:multiLevelType w:val="hybridMultilevel"/>
    <w:tmpl w:val="54B87012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E2B"/>
    <w:multiLevelType w:val="hybridMultilevel"/>
    <w:tmpl w:val="3C0C1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62843"/>
    <w:multiLevelType w:val="hybridMultilevel"/>
    <w:tmpl w:val="0B96DAB0"/>
    <w:lvl w:ilvl="0" w:tplc="55562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100218"/>
    <w:multiLevelType w:val="hybridMultilevel"/>
    <w:tmpl w:val="00B80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4A49"/>
    <w:multiLevelType w:val="hybridMultilevel"/>
    <w:tmpl w:val="34A026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B3199"/>
    <w:multiLevelType w:val="hybridMultilevel"/>
    <w:tmpl w:val="5DEE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C1054"/>
    <w:multiLevelType w:val="hybridMultilevel"/>
    <w:tmpl w:val="465ED2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B2A"/>
    <w:multiLevelType w:val="hybridMultilevel"/>
    <w:tmpl w:val="5A865E76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5EC8"/>
    <w:multiLevelType w:val="hybridMultilevel"/>
    <w:tmpl w:val="5FA8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3DCE"/>
    <w:multiLevelType w:val="hybridMultilevel"/>
    <w:tmpl w:val="7C8475C6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891"/>
    <w:multiLevelType w:val="hybridMultilevel"/>
    <w:tmpl w:val="C7E8BF46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724C"/>
    <w:multiLevelType w:val="hybridMultilevel"/>
    <w:tmpl w:val="2C205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FC72E8"/>
    <w:multiLevelType w:val="hybridMultilevel"/>
    <w:tmpl w:val="D272EBDE"/>
    <w:lvl w:ilvl="0" w:tplc="9AF670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AA0330">
      <w:start w:val="1"/>
      <w:numFmt w:val="upperLetter"/>
      <w:lvlText w:val="%3)"/>
      <w:lvlJc w:val="left"/>
      <w:pPr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55FC3"/>
    <w:multiLevelType w:val="hybridMultilevel"/>
    <w:tmpl w:val="F7E46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A534B9"/>
    <w:multiLevelType w:val="hybridMultilevel"/>
    <w:tmpl w:val="6CE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171B4"/>
    <w:multiLevelType w:val="hybridMultilevel"/>
    <w:tmpl w:val="A8B48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7"/>
  </w:num>
  <w:num w:numId="15">
    <w:abstractNumId w:val="6"/>
  </w:num>
  <w:num w:numId="16">
    <w:abstractNumId w:val="7"/>
  </w:num>
  <w:num w:numId="17">
    <w:abstractNumId w:val="4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AB. Byra">
    <w15:presenceInfo w15:providerId="AD" w15:userId="S::a.byra@warsawexpo.eu::e5ffe8d4-f099-42ac-8e5c-28f2d16a47f7"/>
  </w15:person>
  <w15:person w15:author="Agnieszka Dąbkowska">
    <w15:presenceInfo w15:providerId="AD" w15:userId="S::a.dabkowska@warsawexpo.eu::d25e6fa1-07dd-47d1-b8c5-873c7f63cb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83"/>
    <w:rsid w:val="000061BF"/>
    <w:rsid w:val="00026B7C"/>
    <w:rsid w:val="00054111"/>
    <w:rsid w:val="00066370"/>
    <w:rsid w:val="000F09B0"/>
    <w:rsid w:val="000F1E1D"/>
    <w:rsid w:val="00114778"/>
    <w:rsid w:val="00234C20"/>
    <w:rsid w:val="002D6BA6"/>
    <w:rsid w:val="002F377F"/>
    <w:rsid w:val="0031139E"/>
    <w:rsid w:val="00353BB5"/>
    <w:rsid w:val="00354C18"/>
    <w:rsid w:val="004305E7"/>
    <w:rsid w:val="00444D00"/>
    <w:rsid w:val="00485B97"/>
    <w:rsid w:val="004C575C"/>
    <w:rsid w:val="004E5E83"/>
    <w:rsid w:val="004F07C3"/>
    <w:rsid w:val="005041FF"/>
    <w:rsid w:val="00527A34"/>
    <w:rsid w:val="00556F10"/>
    <w:rsid w:val="00557BBC"/>
    <w:rsid w:val="005A2FE0"/>
    <w:rsid w:val="0063526C"/>
    <w:rsid w:val="00653FE5"/>
    <w:rsid w:val="00674FA2"/>
    <w:rsid w:val="00685FA9"/>
    <w:rsid w:val="006B16CB"/>
    <w:rsid w:val="006D394C"/>
    <w:rsid w:val="006D516D"/>
    <w:rsid w:val="00740870"/>
    <w:rsid w:val="007518FC"/>
    <w:rsid w:val="007C1CF1"/>
    <w:rsid w:val="00A11BCB"/>
    <w:rsid w:val="00A453DA"/>
    <w:rsid w:val="00A8193A"/>
    <w:rsid w:val="00AA7491"/>
    <w:rsid w:val="00AF7554"/>
    <w:rsid w:val="00B064A6"/>
    <w:rsid w:val="00B27FE4"/>
    <w:rsid w:val="00BC242F"/>
    <w:rsid w:val="00BD7DAA"/>
    <w:rsid w:val="00C14101"/>
    <w:rsid w:val="00C7504D"/>
    <w:rsid w:val="00CD0EB1"/>
    <w:rsid w:val="00DC0E72"/>
    <w:rsid w:val="00DC1283"/>
    <w:rsid w:val="00E045EE"/>
    <w:rsid w:val="00E633DF"/>
    <w:rsid w:val="00F04E73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5B3A"/>
  <w15:docId w15:val="{447AABD9-FEE8-4284-8850-81DE2FC5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E8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E8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33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33DF"/>
  </w:style>
  <w:style w:type="character" w:styleId="Odwoaniedokomentarza">
    <w:name w:val="annotation reference"/>
    <w:basedOn w:val="Domylnaczcionkaakapitu"/>
    <w:uiPriority w:val="99"/>
    <w:semiHidden/>
    <w:unhideWhenUsed/>
    <w:rsid w:val="00BD7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0E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PIO</dc:creator>
  <cp:lastModifiedBy>Agnieszka Dąbkowska</cp:lastModifiedBy>
  <cp:revision>4</cp:revision>
  <cp:lastPrinted>2021-02-22T09:54:00Z</cp:lastPrinted>
  <dcterms:created xsi:type="dcterms:W3CDTF">2021-02-22T13:12:00Z</dcterms:created>
  <dcterms:modified xsi:type="dcterms:W3CDTF">2021-03-10T13:08:00Z</dcterms:modified>
</cp:coreProperties>
</file>